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E44A9" w14:textId="77777777" w:rsidR="00A56E0C" w:rsidRPr="00634C6F" w:rsidRDefault="00A56E0C" w:rsidP="00634C6F">
      <w:pPr>
        <w:autoSpaceDE w:val="0"/>
        <w:autoSpaceDN w:val="0"/>
        <w:adjustRightInd w:val="0"/>
        <w:spacing w:after="0" w:line="240" w:lineRule="auto"/>
        <w:jc w:val="center"/>
        <w:rPr>
          <w:sz w:val="24"/>
        </w:rPr>
      </w:pPr>
      <w:bookmarkStart w:id="0" w:name="_GoBack"/>
      <w:bookmarkEnd w:id="0"/>
    </w:p>
    <w:p w14:paraId="608CE654" w14:textId="77777777" w:rsidR="00CC4BC9" w:rsidRPr="002218B0" w:rsidRDefault="004A6417" w:rsidP="00CC4BC9">
      <w:pPr>
        <w:autoSpaceDE w:val="0"/>
        <w:autoSpaceDN w:val="0"/>
        <w:adjustRightInd w:val="0"/>
        <w:spacing w:after="0" w:line="240" w:lineRule="auto"/>
        <w:rPr>
          <w:rFonts w:asciiTheme="minorHAnsi" w:hAnsiTheme="minorHAnsi" w:cstheme="minorHAnsi"/>
          <w:bCs/>
          <w:color w:val="000000"/>
        </w:rPr>
      </w:pPr>
      <w:r w:rsidRPr="002218B0">
        <w:rPr>
          <w:rFonts w:asciiTheme="minorHAnsi" w:hAnsiTheme="minorHAnsi" w:cstheme="minorHAnsi"/>
          <w:bCs/>
          <w:color w:val="000000"/>
        </w:rPr>
        <w:t xml:space="preserve">Northamptonshire Rape Crisis </w:t>
      </w:r>
      <w:r w:rsidR="00CC4BC9" w:rsidRPr="002218B0">
        <w:rPr>
          <w:rFonts w:asciiTheme="minorHAnsi" w:hAnsiTheme="minorHAnsi" w:cstheme="minorHAnsi"/>
          <w:bCs/>
          <w:color w:val="000000"/>
        </w:rPr>
        <w:t xml:space="preserve">provides free and confidential </w:t>
      </w:r>
      <w:r w:rsidR="00875CF2" w:rsidRPr="002218B0">
        <w:rPr>
          <w:rFonts w:asciiTheme="minorHAnsi" w:hAnsiTheme="minorHAnsi" w:cstheme="minorHAnsi"/>
          <w:bCs/>
          <w:color w:val="000000"/>
        </w:rPr>
        <w:t xml:space="preserve">trauma informed </w:t>
      </w:r>
      <w:r w:rsidR="00CC4BC9" w:rsidRPr="002218B0">
        <w:rPr>
          <w:rFonts w:asciiTheme="minorHAnsi" w:hAnsiTheme="minorHAnsi" w:cstheme="minorHAnsi"/>
          <w:bCs/>
          <w:color w:val="000000"/>
        </w:rPr>
        <w:t xml:space="preserve">counselling </w:t>
      </w:r>
      <w:r w:rsidR="00875CF2" w:rsidRPr="002218B0">
        <w:rPr>
          <w:rFonts w:asciiTheme="minorHAnsi" w:hAnsiTheme="minorHAnsi" w:cstheme="minorHAnsi"/>
          <w:bCs/>
          <w:color w:val="000000"/>
        </w:rPr>
        <w:t xml:space="preserve">and </w:t>
      </w:r>
      <w:r w:rsidR="0093482A" w:rsidRPr="002218B0">
        <w:rPr>
          <w:rFonts w:asciiTheme="minorHAnsi" w:hAnsiTheme="minorHAnsi" w:cstheme="minorHAnsi"/>
          <w:bCs/>
          <w:color w:val="000000"/>
        </w:rPr>
        <w:t>emotional support</w:t>
      </w:r>
      <w:r w:rsidR="00CC4BC9" w:rsidRPr="002218B0">
        <w:rPr>
          <w:rFonts w:asciiTheme="minorHAnsi" w:hAnsiTheme="minorHAnsi" w:cstheme="minorHAnsi"/>
          <w:bCs/>
          <w:color w:val="000000"/>
        </w:rPr>
        <w:t xml:space="preserve">, </w:t>
      </w:r>
      <w:r w:rsidR="00875CF2" w:rsidRPr="002218B0">
        <w:rPr>
          <w:rFonts w:asciiTheme="minorHAnsi" w:hAnsiTheme="minorHAnsi" w:cstheme="minorHAnsi"/>
          <w:bCs/>
          <w:color w:val="000000"/>
        </w:rPr>
        <w:t>advocacy and a range of other support services.</w:t>
      </w:r>
      <w:r w:rsidR="00CC4BC9" w:rsidRPr="002218B0">
        <w:rPr>
          <w:rFonts w:asciiTheme="minorHAnsi" w:hAnsiTheme="minorHAnsi" w:cstheme="minorHAnsi"/>
          <w:bCs/>
          <w:color w:val="000000"/>
        </w:rPr>
        <w:t xml:space="preserve"> See </w:t>
      </w:r>
      <w:hyperlink r:id="rId8" w:history="1">
        <w:r w:rsidR="003565DB" w:rsidRPr="002218B0">
          <w:rPr>
            <w:rStyle w:val="Hyperlink"/>
            <w:rFonts w:asciiTheme="minorHAnsi" w:hAnsiTheme="minorHAnsi" w:cstheme="minorHAnsi"/>
            <w:bCs/>
          </w:rPr>
          <w:t>www.northamptonshirerapecrisis.co.uk</w:t>
        </w:r>
      </w:hyperlink>
      <w:r w:rsidR="00CC4BC9" w:rsidRPr="002218B0">
        <w:rPr>
          <w:rFonts w:asciiTheme="minorHAnsi" w:hAnsiTheme="minorHAnsi" w:cstheme="minorHAnsi"/>
          <w:bCs/>
          <w:color w:val="000000"/>
        </w:rPr>
        <w:t xml:space="preserve"> for further details. </w:t>
      </w:r>
    </w:p>
    <w:p w14:paraId="186D03AD" w14:textId="77777777" w:rsidR="004A6417" w:rsidRPr="002218B0" w:rsidRDefault="004A6417" w:rsidP="00CC4BC9">
      <w:pPr>
        <w:autoSpaceDE w:val="0"/>
        <w:autoSpaceDN w:val="0"/>
        <w:adjustRightInd w:val="0"/>
        <w:spacing w:after="0" w:line="240" w:lineRule="auto"/>
        <w:rPr>
          <w:rFonts w:asciiTheme="minorHAnsi" w:hAnsiTheme="minorHAnsi" w:cstheme="minorHAnsi"/>
          <w:bCs/>
          <w:color w:val="000000"/>
        </w:rPr>
      </w:pPr>
    </w:p>
    <w:p w14:paraId="2932D18D" w14:textId="77777777" w:rsidR="004A6417" w:rsidRPr="00D578EC" w:rsidRDefault="004A6417" w:rsidP="004A6417">
      <w:pPr>
        <w:autoSpaceDE w:val="0"/>
        <w:autoSpaceDN w:val="0"/>
        <w:adjustRightInd w:val="0"/>
        <w:spacing w:after="0" w:line="240" w:lineRule="auto"/>
        <w:rPr>
          <w:rFonts w:asciiTheme="minorHAnsi" w:hAnsiTheme="minorHAnsi" w:cstheme="minorHAnsi"/>
        </w:rPr>
      </w:pPr>
      <w:r w:rsidRPr="00D578EC">
        <w:rPr>
          <w:rFonts w:asciiTheme="minorHAnsi" w:hAnsiTheme="minorHAnsi" w:cstheme="minorHAnsi"/>
        </w:rPr>
        <w:t xml:space="preserve">Closing Date for Applications:  </w:t>
      </w:r>
      <w:r w:rsidR="00770ABA" w:rsidRPr="00D578EC">
        <w:rPr>
          <w:rFonts w:asciiTheme="minorHAnsi" w:hAnsiTheme="minorHAnsi" w:cstheme="minorHAnsi"/>
          <w:b/>
        </w:rPr>
        <w:t>20</w:t>
      </w:r>
      <w:r w:rsidRPr="00D578EC">
        <w:rPr>
          <w:rFonts w:asciiTheme="minorHAnsi" w:hAnsiTheme="minorHAnsi" w:cstheme="minorHAnsi"/>
          <w:b/>
          <w:vertAlign w:val="superscript"/>
        </w:rPr>
        <w:t>th</w:t>
      </w:r>
      <w:r w:rsidR="00770ABA" w:rsidRPr="00D578EC">
        <w:rPr>
          <w:rFonts w:asciiTheme="minorHAnsi" w:hAnsiTheme="minorHAnsi" w:cstheme="minorHAnsi"/>
          <w:b/>
        </w:rPr>
        <w:t xml:space="preserve"> November </w:t>
      </w:r>
      <w:r w:rsidR="00D578EC" w:rsidRPr="00D578EC">
        <w:rPr>
          <w:rFonts w:asciiTheme="minorHAnsi" w:hAnsiTheme="minorHAnsi" w:cstheme="minorHAnsi"/>
          <w:b/>
        </w:rPr>
        <w:t>2019 3pm</w:t>
      </w:r>
      <w:r w:rsidRPr="00D578EC">
        <w:rPr>
          <w:rFonts w:asciiTheme="minorHAnsi" w:hAnsiTheme="minorHAnsi" w:cstheme="minorHAnsi"/>
        </w:rPr>
        <w:t xml:space="preserve">. Interviews will take place </w:t>
      </w:r>
      <w:r w:rsidR="003E2D37">
        <w:rPr>
          <w:rFonts w:asciiTheme="minorHAnsi" w:hAnsiTheme="minorHAnsi" w:cstheme="minorHAnsi"/>
        </w:rPr>
        <w:t xml:space="preserve">week commencing </w:t>
      </w:r>
      <w:r w:rsidRPr="00D578EC">
        <w:rPr>
          <w:rFonts w:asciiTheme="minorHAnsi" w:hAnsiTheme="minorHAnsi" w:cstheme="minorHAnsi"/>
        </w:rPr>
        <w:t xml:space="preserve">the </w:t>
      </w:r>
      <w:r w:rsidR="003E2D37">
        <w:rPr>
          <w:rFonts w:asciiTheme="minorHAnsi" w:hAnsiTheme="minorHAnsi" w:cstheme="minorHAnsi"/>
        </w:rPr>
        <w:t>25</w:t>
      </w:r>
      <w:r w:rsidR="003E2D37" w:rsidRPr="003E2D37">
        <w:rPr>
          <w:rFonts w:asciiTheme="minorHAnsi" w:hAnsiTheme="minorHAnsi" w:cstheme="minorHAnsi"/>
          <w:vertAlign w:val="superscript"/>
        </w:rPr>
        <w:t>th</w:t>
      </w:r>
      <w:r w:rsidR="003E2D37">
        <w:rPr>
          <w:rFonts w:asciiTheme="minorHAnsi" w:hAnsiTheme="minorHAnsi" w:cstheme="minorHAnsi"/>
        </w:rPr>
        <w:t xml:space="preserve"> November 2019.</w:t>
      </w:r>
      <w:r w:rsidRPr="00D578EC">
        <w:rPr>
          <w:rFonts w:asciiTheme="minorHAnsi" w:hAnsiTheme="minorHAnsi" w:cstheme="minorHAnsi"/>
        </w:rPr>
        <w:t xml:space="preserve"> If you have any queries about this position, please contact </w:t>
      </w:r>
      <w:r w:rsidR="00D578EC" w:rsidRPr="00D578EC">
        <w:rPr>
          <w:rFonts w:asciiTheme="minorHAnsi" w:hAnsiTheme="minorHAnsi" w:cstheme="minorHAnsi"/>
        </w:rPr>
        <w:t xml:space="preserve">NRC </w:t>
      </w:r>
      <w:r w:rsidRPr="00D578EC">
        <w:rPr>
          <w:rFonts w:asciiTheme="minorHAnsi" w:hAnsiTheme="minorHAnsi" w:cstheme="minorHAnsi"/>
        </w:rPr>
        <w:t xml:space="preserve">on 01604 </w:t>
      </w:r>
      <w:r w:rsidR="00D578EC" w:rsidRPr="00D578EC">
        <w:rPr>
          <w:rFonts w:asciiTheme="minorHAnsi" w:hAnsiTheme="minorHAnsi" w:cstheme="minorHAnsi"/>
        </w:rPr>
        <w:t>250721</w:t>
      </w:r>
      <w:r w:rsidRPr="00D578EC">
        <w:rPr>
          <w:rFonts w:asciiTheme="minorHAnsi" w:hAnsiTheme="minorHAnsi" w:cstheme="minorHAnsi"/>
        </w:rPr>
        <w:t>.</w:t>
      </w:r>
    </w:p>
    <w:p w14:paraId="1D9DCF90" w14:textId="77777777" w:rsidR="004A6417" w:rsidRPr="002218B0" w:rsidRDefault="004A6417" w:rsidP="004A6417">
      <w:pPr>
        <w:autoSpaceDE w:val="0"/>
        <w:autoSpaceDN w:val="0"/>
        <w:adjustRightInd w:val="0"/>
        <w:spacing w:after="0" w:line="240" w:lineRule="auto"/>
        <w:rPr>
          <w:rFonts w:asciiTheme="minorHAnsi" w:hAnsiTheme="minorHAnsi" w:cstheme="minorHAnsi"/>
        </w:rPr>
      </w:pPr>
    </w:p>
    <w:p w14:paraId="4A3089C6" w14:textId="77777777" w:rsidR="004A6417" w:rsidRPr="000A17F6" w:rsidRDefault="004A6417" w:rsidP="004A6417">
      <w:pPr>
        <w:autoSpaceDE w:val="0"/>
        <w:autoSpaceDN w:val="0"/>
        <w:adjustRightInd w:val="0"/>
        <w:spacing w:after="0" w:line="240" w:lineRule="auto"/>
        <w:ind w:left="2880" w:hanging="2880"/>
        <w:rPr>
          <w:rFonts w:asciiTheme="minorHAnsi" w:hAnsiTheme="minorHAnsi" w:cstheme="minorHAnsi"/>
          <w:bCs/>
        </w:rPr>
      </w:pPr>
      <w:r w:rsidRPr="000A17F6">
        <w:rPr>
          <w:rFonts w:asciiTheme="minorHAnsi" w:hAnsiTheme="minorHAnsi" w:cstheme="minorHAnsi"/>
        </w:rPr>
        <w:t>Contract type:</w:t>
      </w:r>
      <w:r w:rsidRPr="000A17F6">
        <w:rPr>
          <w:rFonts w:asciiTheme="minorHAnsi" w:hAnsiTheme="minorHAnsi" w:cstheme="minorHAnsi"/>
        </w:rPr>
        <w:tab/>
      </w:r>
      <w:r w:rsidR="00D578EC" w:rsidRPr="000A17F6">
        <w:rPr>
          <w:rFonts w:asciiTheme="minorHAnsi" w:hAnsiTheme="minorHAnsi" w:cstheme="minorHAnsi"/>
        </w:rPr>
        <w:t>Permanent</w:t>
      </w:r>
      <w:r w:rsidRPr="000A17F6">
        <w:rPr>
          <w:rFonts w:asciiTheme="minorHAnsi" w:hAnsiTheme="minorHAnsi" w:cstheme="minorHAnsi"/>
          <w:bCs/>
        </w:rPr>
        <w:t xml:space="preserve"> – </w:t>
      </w:r>
      <w:r w:rsidR="000A17F6">
        <w:rPr>
          <w:rFonts w:asciiTheme="minorHAnsi" w:hAnsiTheme="minorHAnsi" w:cstheme="minorHAnsi"/>
          <w:bCs/>
        </w:rPr>
        <w:t xml:space="preserve">22.50 </w:t>
      </w:r>
      <w:r w:rsidRPr="000A17F6">
        <w:rPr>
          <w:rFonts w:asciiTheme="minorHAnsi" w:hAnsiTheme="minorHAnsi" w:cstheme="minorHAnsi"/>
          <w:bCs/>
        </w:rPr>
        <w:t xml:space="preserve">hours per week </w:t>
      </w:r>
      <w:r w:rsidR="000A17F6">
        <w:rPr>
          <w:rFonts w:asciiTheme="minorHAnsi" w:hAnsiTheme="minorHAnsi" w:cstheme="minorHAnsi"/>
          <w:bCs/>
        </w:rPr>
        <w:t>– flexible working considered</w:t>
      </w:r>
    </w:p>
    <w:p w14:paraId="43224F31" w14:textId="77777777" w:rsidR="004A6417" w:rsidRPr="000A17F6" w:rsidRDefault="004A6417" w:rsidP="004A6417">
      <w:pPr>
        <w:autoSpaceDE w:val="0"/>
        <w:autoSpaceDN w:val="0"/>
        <w:adjustRightInd w:val="0"/>
        <w:spacing w:after="0" w:line="240" w:lineRule="auto"/>
        <w:rPr>
          <w:rFonts w:asciiTheme="minorHAnsi" w:hAnsiTheme="minorHAnsi" w:cstheme="minorHAnsi"/>
          <w:bCs/>
        </w:rPr>
      </w:pPr>
      <w:r w:rsidRPr="000A17F6">
        <w:rPr>
          <w:rFonts w:asciiTheme="minorHAnsi" w:hAnsiTheme="minorHAnsi" w:cstheme="minorHAnsi"/>
          <w:bCs/>
        </w:rPr>
        <w:t>Start Date:</w:t>
      </w:r>
      <w:r w:rsidRPr="000A17F6">
        <w:rPr>
          <w:rFonts w:asciiTheme="minorHAnsi" w:hAnsiTheme="minorHAnsi" w:cstheme="minorHAnsi"/>
          <w:bCs/>
        </w:rPr>
        <w:tab/>
      </w:r>
      <w:r w:rsidRPr="000A17F6">
        <w:rPr>
          <w:rFonts w:asciiTheme="minorHAnsi" w:hAnsiTheme="minorHAnsi" w:cstheme="minorHAnsi"/>
          <w:bCs/>
        </w:rPr>
        <w:tab/>
      </w:r>
      <w:r w:rsidRPr="000A17F6">
        <w:rPr>
          <w:rFonts w:asciiTheme="minorHAnsi" w:hAnsiTheme="minorHAnsi" w:cstheme="minorHAnsi"/>
          <w:bCs/>
        </w:rPr>
        <w:tab/>
      </w:r>
      <w:r w:rsidR="00D578EC" w:rsidRPr="000A17F6">
        <w:rPr>
          <w:rFonts w:asciiTheme="minorHAnsi" w:hAnsiTheme="minorHAnsi" w:cstheme="minorHAnsi"/>
          <w:bCs/>
        </w:rPr>
        <w:t>January 2020</w:t>
      </w:r>
    </w:p>
    <w:p w14:paraId="1644D19C" w14:textId="77777777" w:rsidR="004A6417" w:rsidRPr="000A17F6" w:rsidRDefault="004A6417" w:rsidP="004A6417">
      <w:pPr>
        <w:autoSpaceDE w:val="0"/>
        <w:autoSpaceDN w:val="0"/>
        <w:adjustRightInd w:val="0"/>
        <w:spacing w:after="0" w:line="240" w:lineRule="auto"/>
        <w:rPr>
          <w:rFonts w:asciiTheme="minorHAnsi" w:hAnsiTheme="minorHAnsi" w:cstheme="minorHAnsi"/>
          <w:bCs/>
        </w:rPr>
      </w:pPr>
      <w:r w:rsidRPr="000A17F6">
        <w:rPr>
          <w:rFonts w:asciiTheme="minorHAnsi" w:hAnsiTheme="minorHAnsi" w:cstheme="minorHAnsi"/>
          <w:bCs/>
        </w:rPr>
        <w:t>Salary:</w:t>
      </w:r>
      <w:r w:rsidRPr="000A17F6">
        <w:rPr>
          <w:rFonts w:asciiTheme="minorHAnsi" w:hAnsiTheme="minorHAnsi" w:cstheme="minorHAnsi"/>
          <w:bCs/>
        </w:rPr>
        <w:tab/>
        <w:t xml:space="preserve">                                           </w:t>
      </w:r>
      <w:r w:rsidR="002130C1">
        <w:rPr>
          <w:rFonts w:asciiTheme="minorHAnsi" w:hAnsiTheme="minorHAnsi" w:cstheme="minorHAnsi"/>
          <w:bCs/>
        </w:rPr>
        <w:t xml:space="preserve">£27,300 - £31,200 </w:t>
      </w:r>
      <w:r w:rsidR="00D81148">
        <w:rPr>
          <w:rFonts w:asciiTheme="minorHAnsi" w:hAnsiTheme="minorHAnsi" w:cstheme="minorHAnsi"/>
          <w:bCs/>
        </w:rPr>
        <w:t xml:space="preserve">pro rata </w:t>
      </w:r>
      <w:r w:rsidR="002130C1">
        <w:rPr>
          <w:rFonts w:asciiTheme="minorHAnsi" w:hAnsiTheme="minorHAnsi" w:cstheme="minorHAnsi"/>
          <w:bCs/>
        </w:rPr>
        <w:t>subject to experience</w:t>
      </w:r>
      <w:r w:rsidRPr="000A17F6">
        <w:rPr>
          <w:rFonts w:asciiTheme="minorHAnsi" w:hAnsiTheme="minorHAnsi" w:cstheme="minorHAnsi"/>
          <w:bCs/>
        </w:rPr>
        <w:t xml:space="preserve">  </w:t>
      </w:r>
    </w:p>
    <w:p w14:paraId="692A1A19" w14:textId="77777777" w:rsidR="002130C1" w:rsidRDefault="004A6417" w:rsidP="004A6417">
      <w:pPr>
        <w:autoSpaceDE w:val="0"/>
        <w:autoSpaceDN w:val="0"/>
        <w:adjustRightInd w:val="0"/>
        <w:spacing w:after="0" w:line="240" w:lineRule="auto"/>
        <w:rPr>
          <w:rFonts w:asciiTheme="minorHAnsi" w:hAnsiTheme="minorHAnsi" w:cstheme="minorHAnsi"/>
          <w:bCs/>
        </w:rPr>
      </w:pPr>
      <w:r w:rsidRPr="000A17F6">
        <w:rPr>
          <w:rFonts w:asciiTheme="minorHAnsi" w:hAnsiTheme="minorHAnsi" w:cstheme="minorHAnsi"/>
          <w:bCs/>
        </w:rPr>
        <w:t>Pension:</w:t>
      </w:r>
      <w:r w:rsidRPr="000A17F6">
        <w:rPr>
          <w:rFonts w:asciiTheme="minorHAnsi" w:hAnsiTheme="minorHAnsi" w:cstheme="minorHAnsi"/>
          <w:bCs/>
        </w:rPr>
        <w:tab/>
      </w:r>
      <w:r w:rsidRPr="000A17F6">
        <w:rPr>
          <w:rFonts w:asciiTheme="minorHAnsi" w:hAnsiTheme="minorHAnsi" w:cstheme="minorHAnsi"/>
          <w:bCs/>
        </w:rPr>
        <w:tab/>
      </w:r>
      <w:r w:rsidRPr="000A17F6">
        <w:rPr>
          <w:rFonts w:asciiTheme="minorHAnsi" w:hAnsiTheme="minorHAnsi" w:cstheme="minorHAnsi"/>
          <w:bCs/>
        </w:rPr>
        <w:tab/>
        <w:t xml:space="preserve">5% </w:t>
      </w:r>
    </w:p>
    <w:p w14:paraId="0F38156A" w14:textId="77777777" w:rsidR="004A6417" w:rsidRPr="000A17F6" w:rsidRDefault="004A6417" w:rsidP="004A6417">
      <w:pPr>
        <w:autoSpaceDE w:val="0"/>
        <w:autoSpaceDN w:val="0"/>
        <w:adjustRightInd w:val="0"/>
        <w:spacing w:after="0" w:line="240" w:lineRule="auto"/>
        <w:rPr>
          <w:rFonts w:asciiTheme="minorHAnsi" w:hAnsiTheme="minorHAnsi" w:cstheme="minorHAnsi"/>
        </w:rPr>
      </w:pPr>
      <w:r w:rsidRPr="000A17F6">
        <w:rPr>
          <w:rFonts w:asciiTheme="minorHAnsi" w:hAnsiTheme="minorHAnsi" w:cstheme="minorHAnsi"/>
        </w:rPr>
        <w:t>Reports to:</w:t>
      </w:r>
      <w:r w:rsidRPr="000A17F6">
        <w:rPr>
          <w:rFonts w:asciiTheme="minorHAnsi" w:hAnsiTheme="minorHAnsi" w:cstheme="minorHAnsi"/>
        </w:rPr>
        <w:tab/>
      </w:r>
      <w:r w:rsidRPr="000A17F6">
        <w:rPr>
          <w:rFonts w:asciiTheme="minorHAnsi" w:hAnsiTheme="minorHAnsi" w:cstheme="minorHAnsi"/>
        </w:rPr>
        <w:tab/>
      </w:r>
      <w:r w:rsidRPr="000A17F6">
        <w:rPr>
          <w:rFonts w:asciiTheme="minorHAnsi" w:hAnsiTheme="minorHAnsi" w:cstheme="minorHAnsi"/>
        </w:rPr>
        <w:tab/>
        <w:t>CEO</w:t>
      </w:r>
    </w:p>
    <w:p w14:paraId="759A3F4C" w14:textId="77777777" w:rsidR="004A6417" w:rsidRPr="000A17F6" w:rsidRDefault="004A6417" w:rsidP="004A6417">
      <w:pPr>
        <w:autoSpaceDE w:val="0"/>
        <w:autoSpaceDN w:val="0"/>
        <w:adjustRightInd w:val="0"/>
        <w:spacing w:after="0" w:line="240" w:lineRule="auto"/>
        <w:rPr>
          <w:rFonts w:asciiTheme="minorHAnsi" w:hAnsiTheme="minorHAnsi" w:cstheme="minorHAnsi"/>
        </w:rPr>
      </w:pPr>
      <w:r w:rsidRPr="000A17F6">
        <w:rPr>
          <w:rFonts w:asciiTheme="minorHAnsi" w:hAnsiTheme="minorHAnsi" w:cstheme="minorHAnsi"/>
        </w:rPr>
        <w:t>Key internal relationships:</w:t>
      </w:r>
      <w:r w:rsidRPr="000A17F6">
        <w:rPr>
          <w:rFonts w:asciiTheme="minorHAnsi" w:hAnsiTheme="minorHAnsi" w:cstheme="minorHAnsi"/>
        </w:rPr>
        <w:tab/>
        <w:t xml:space="preserve">CEO, </w:t>
      </w:r>
      <w:r w:rsidR="000A17F6">
        <w:rPr>
          <w:rFonts w:asciiTheme="minorHAnsi" w:hAnsiTheme="minorHAnsi" w:cstheme="minorHAnsi"/>
        </w:rPr>
        <w:t xml:space="preserve">NRC </w:t>
      </w:r>
      <w:r w:rsidRPr="000A17F6">
        <w:rPr>
          <w:rFonts w:asciiTheme="minorHAnsi" w:hAnsiTheme="minorHAnsi" w:cstheme="minorHAnsi"/>
        </w:rPr>
        <w:t>staff</w:t>
      </w:r>
      <w:r w:rsidR="003E2D37">
        <w:rPr>
          <w:rFonts w:asciiTheme="minorHAnsi" w:hAnsiTheme="minorHAnsi" w:cstheme="minorHAnsi"/>
        </w:rPr>
        <w:t xml:space="preserve">, </w:t>
      </w:r>
      <w:r w:rsidRPr="000A17F6">
        <w:rPr>
          <w:rFonts w:asciiTheme="minorHAnsi" w:hAnsiTheme="minorHAnsi" w:cstheme="minorHAnsi"/>
        </w:rPr>
        <w:t>volunteers</w:t>
      </w:r>
      <w:r w:rsidR="003E2D37">
        <w:rPr>
          <w:rFonts w:asciiTheme="minorHAnsi" w:hAnsiTheme="minorHAnsi" w:cstheme="minorHAnsi"/>
        </w:rPr>
        <w:t xml:space="preserve"> and trustees</w:t>
      </w:r>
    </w:p>
    <w:p w14:paraId="397B44DD" w14:textId="77777777" w:rsidR="004A6417" w:rsidRPr="000A17F6" w:rsidRDefault="004A6417" w:rsidP="004A6417">
      <w:pPr>
        <w:autoSpaceDE w:val="0"/>
        <w:autoSpaceDN w:val="0"/>
        <w:adjustRightInd w:val="0"/>
        <w:spacing w:after="0" w:line="240" w:lineRule="auto"/>
        <w:rPr>
          <w:rFonts w:asciiTheme="minorHAnsi" w:hAnsiTheme="minorHAnsi" w:cstheme="minorHAnsi"/>
        </w:rPr>
      </w:pPr>
      <w:r w:rsidRPr="000A17F6">
        <w:rPr>
          <w:rFonts w:asciiTheme="minorHAnsi" w:hAnsiTheme="minorHAnsi" w:cstheme="minorHAnsi"/>
        </w:rPr>
        <w:t>Key External relationships:</w:t>
      </w:r>
      <w:r w:rsidRPr="000A17F6">
        <w:rPr>
          <w:rFonts w:asciiTheme="minorHAnsi" w:hAnsiTheme="minorHAnsi" w:cstheme="minorHAnsi"/>
        </w:rPr>
        <w:tab/>
        <w:t>Northamptonshire Borough &amp; County Councils</w:t>
      </w:r>
    </w:p>
    <w:p w14:paraId="490DAEAC" w14:textId="77777777" w:rsidR="004A6417" w:rsidRPr="000A17F6" w:rsidRDefault="004A6417" w:rsidP="004A6417">
      <w:pPr>
        <w:autoSpaceDE w:val="0"/>
        <w:autoSpaceDN w:val="0"/>
        <w:adjustRightInd w:val="0"/>
        <w:spacing w:after="0" w:line="240" w:lineRule="auto"/>
        <w:rPr>
          <w:rFonts w:asciiTheme="minorHAnsi" w:hAnsiTheme="minorHAnsi" w:cstheme="minorHAnsi"/>
        </w:rPr>
      </w:pPr>
      <w:r w:rsidRPr="000A17F6">
        <w:rPr>
          <w:rFonts w:asciiTheme="minorHAnsi" w:hAnsiTheme="minorHAnsi" w:cstheme="minorHAnsi"/>
        </w:rPr>
        <w:tab/>
      </w:r>
      <w:r w:rsidRPr="000A17F6">
        <w:rPr>
          <w:rFonts w:asciiTheme="minorHAnsi" w:hAnsiTheme="minorHAnsi" w:cstheme="minorHAnsi"/>
        </w:rPr>
        <w:tab/>
      </w:r>
      <w:r w:rsidRPr="000A17F6">
        <w:rPr>
          <w:rFonts w:asciiTheme="minorHAnsi" w:hAnsiTheme="minorHAnsi" w:cstheme="minorHAnsi"/>
        </w:rPr>
        <w:tab/>
      </w:r>
      <w:r w:rsidRPr="000A17F6">
        <w:rPr>
          <w:rFonts w:asciiTheme="minorHAnsi" w:hAnsiTheme="minorHAnsi" w:cstheme="minorHAnsi"/>
        </w:rPr>
        <w:tab/>
        <w:t xml:space="preserve">Other local </w:t>
      </w:r>
      <w:r w:rsidR="00D81148">
        <w:rPr>
          <w:rFonts w:asciiTheme="minorHAnsi" w:hAnsiTheme="minorHAnsi" w:cstheme="minorHAnsi"/>
        </w:rPr>
        <w:t xml:space="preserve">victim support </w:t>
      </w:r>
      <w:r w:rsidR="00A53B12">
        <w:rPr>
          <w:rFonts w:asciiTheme="minorHAnsi" w:hAnsiTheme="minorHAnsi" w:cstheme="minorHAnsi"/>
        </w:rPr>
        <w:t>organisations</w:t>
      </w:r>
    </w:p>
    <w:p w14:paraId="2CF2D4E7" w14:textId="77777777" w:rsidR="004A6417" w:rsidRPr="002218B0" w:rsidRDefault="004A6417" w:rsidP="004A6417">
      <w:pPr>
        <w:autoSpaceDE w:val="0"/>
        <w:autoSpaceDN w:val="0"/>
        <w:adjustRightInd w:val="0"/>
        <w:spacing w:after="0" w:line="240" w:lineRule="auto"/>
        <w:rPr>
          <w:rFonts w:asciiTheme="minorHAnsi" w:hAnsiTheme="minorHAnsi" w:cstheme="minorHAnsi"/>
        </w:rPr>
      </w:pPr>
      <w:r w:rsidRPr="000A17F6">
        <w:rPr>
          <w:rFonts w:asciiTheme="minorHAnsi" w:hAnsiTheme="minorHAnsi" w:cstheme="minorHAnsi"/>
        </w:rPr>
        <w:tab/>
      </w:r>
      <w:r w:rsidRPr="000A17F6">
        <w:rPr>
          <w:rFonts w:asciiTheme="minorHAnsi" w:hAnsiTheme="minorHAnsi" w:cstheme="minorHAnsi"/>
        </w:rPr>
        <w:tab/>
      </w:r>
      <w:r w:rsidRPr="000A17F6">
        <w:rPr>
          <w:rFonts w:asciiTheme="minorHAnsi" w:hAnsiTheme="minorHAnsi" w:cstheme="minorHAnsi"/>
        </w:rPr>
        <w:tab/>
      </w:r>
      <w:r w:rsidRPr="000A17F6">
        <w:rPr>
          <w:rFonts w:asciiTheme="minorHAnsi" w:hAnsiTheme="minorHAnsi" w:cstheme="minorHAnsi"/>
        </w:rPr>
        <w:tab/>
        <w:t>Local business partners</w:t>
      </w:r>
    </w:p>
    <w:p w14:paraId="7ADE6247" w14:textId="77777777" w:rsidR="004A6417" w:rsidRPr="002218B0" w:rsidRDefault="004A6417" w:rsidP="00CC4BC9">
      <w:pPr>
        <w:autoSpaceDE w:val="0"/>
        <w:autoSpaceDN w:val="0"/>
        <w:adjustRightInd w:val="0"/>
        <w:spacing w:after="0" w:line="240" w:lineRule="auto"/>
        <w:rPr>
          <w:rFonts w:asciiTheme="minorHAnsi" w:hAnsiTheme="minorHAnsi" w:cstheme="minorHAnsi"/>
        </w:rPr>
      </w:pPr>
    </w:p>
    <w:p w14:paraId="406D3F1F" w14:textId="77777777" w:rsidR="00E02D9E" w:rsidRPr="002218B0" w:rsidRDefault="00E02D9E" w:rsidP="00E02D9E">
      <w:pPr>
        <w:ind w:left="720"/>
        <w:rPr>
          <w:rFonts w:asciiTheme="minorHAnsi" w:hAnsiTheme="minorHAnsi" w:cstheme="minorHAnsi"/>
          <w:i/>
        </w:rPr>
      </w:pPr>
      <w:r w:rsidRPr="002218B0">
        <w:rPr>
          <w:rFonts w:asciiTheme="minorHAnsi" w:hAnsiTheme="minorHAnsi" w:cstheme="minorHAnsi"/>
          <w:b/>
        </w:rPr>
        <w:t>Our Vision:</w:t>
      </w:r>
      <w:r w:rsidRPr="002218B0">
        <w:rPr>
          <w:rFonts w:asciiTheme="minorHAnsi" w:hAnsiTheme="minorHAnsi" w:cstheme="minorHAnsi"/>
        </w:rPr>
        <w:t xml:space="preserve"> “</w:t>
      </w:r>
      <w:r w:rsidRPr="002218B0">
        <w:rPr>
          <w:rFonts w:asciiTheme="minorHAnsi" w:hAnsiTheme="minorHAnsi" w:cstheme="minorHAnsi"/>
          <w:i/>
        </w:rPr>
        <w:t>All survivors of sexual violence receive the support they need, when they need it, for as long as they need it”</w:t>
      </w:r>
    </w:p>
    <w:p w14:paraId="3A1B4F85" w14:textId="77777777" w:rsidR="00E02D9E" w:rsidRPr="002218B0" w:rsidRDefault="00E02D9E" w:rsidP="00E02D9E">
      <w:pPr>
        <w:ind w:left="720"/>
        <w:rPr>
          <w:rFonts w:asciiTheme="minorHAnsi" w:hAnsiTheme="minorHAnsi" w:cstheme="minorHAnsi"/>
          <w:i/>
        </w:rPr>
      </w:pPr>
      <w:r w:rsidRPr="002218B0">
        <w:rPr>
          <w:rFonts w:asciiTheme="minorHAnsi" w:hAnsiTheme="minorHAnsi" w:cstheme="minorHAnsi"/>
          <w:b/>
        </w:rPr>
        <w:t>Decision making principles:</w:t>
      </w:r>
      <w:r w:rsidRPr="002218B0">
        <w:rPr>
          <w:rFonts w:asciiTheme="minorHAnsi" w:hAnsiTheme="minorHAnsi" w:cstheme="minorHAnsi"/>
        </w:rPr>
        <w:t xml:space="preserve"> </w:t>
      </w:r>
      <w:r w:rsidRPr="002218B0">
        <w:rPr>
          <w:rFonts w:asciiTheme="minorHAnsi" w:hAnsiTheme="minorHAnsi" w:cstheme="minorHAnsi"/>
          <w:i/>
        </w:rPr>
        <w:t xml:space="preserve">“We balance the needs of the client, the team and the organisation in every decision we make in order to provide the best service we can for survivors”.  </w:t>
      </w:r>
    </w:p>
    <w:p w14:paraId="44C67131" w14:textId="77777777" w:rsidR="000B1874" w:rsidRPr="002218B0" w:rsidRDefault="000B1874" w:rsidP="00D83111">
      <w:pPr>
        <w:autoSpaceDE w:val="0"/>
        <w:autoSpaceDN w:val="0"/>
        <w:adjustRightInd w:val="0"/>
        <w:spacing w:after="0" w:line="240" w:lineRule="auto"/>
        <w:rPr>
          <w:rFonts w:asciiTheme="minorHAnsi" w:hAnsiTheme="minorHAnsi" w:cstheme="minorHAnsi"/>
        </w:rPr>
      </w:pPr>
    </w:p>
    <w:p w14:paraId="0BF13068" w14:textId="77777777" w:rsidR="00E02D9E" w:rsidRPr="002218B0" w:rsidRDefault="00E02D9E" w:rsidP="00E02D9E">
      <w:pPr>
        <w:spacing w:after="0" w:line="240" w:lineRule="auto"/>
        <w:rPr>
          <w:rFonts w:asciiTheme="minorHAnsi" w:eastAsia="Times New Roman" w:hAnsiTheme="minorHAnsi" w:cstheme="minorHAnsi"/>
          <w:b/>
          <w:lang w:eastAsia="en-GB"/>
        </w:rPr>
      </w:pPr>
      <w:r w:rsidRPr="002218B0">
        <w:rPr>
          <w:rFonts w:asciiTheme="minorHAnsi" w:eastAsia="Times New Roman" w:hAnsiTheme="minorHAnsi" w:cstheme="minorHAnsi"/>
          <w:b/>
          <w:lang w:eastAsia="en-GB"/>
        </w:rPr>
        <w:t xml:space="preserve">About You </w:t>
      </w:r>
    </w:p>
    <w:p w14:paraId="3EDAC3D3" w14:textId="77777777" w:rsidR="00E02D9E" w:rsidRPr="002218B0" w:rsidRDefault="00E02D9E" w:rsidP="00E02D9E">
      <w:pPr>
        <w:spacing w:after="150" w:line="300" w:lineRule="atLeast"/>
        <w:textAlignment w:val="baseline"/>
        <w:rPr>
          <w:rFonts w:asciiTheme="minorHAnsi" w:eastAsia="Times New Roman" w:hAnsiTheme="minorHAnsi" w:cstheme="minorHAnsi"/>
          <w:lang w:eastAsia="en-GB"/>
        </w:rPr>
      </w:pPr>
      <w:r w:rsidRPr="002218B0">
        <w:rPr>
          <w:rFonts w:asciiTheme="minorHAnsi" w:eastAsia="Times New Roman" w:hAnsiTheme="minorHAnsi" w:cstheme="minorHAnsi"/>
          <w:lang w:eastAsia="en-GB"/>
        </w:rPr>
        <w:t>We are seeking a</w:t>
      </w:r>
      <w:r w:rsidR="00795CBD">
        <w:rPr>
          <w:rFonts w:asciiTheme="minorHAnsi" w:eastAsia="Times New Roman" w:hAnsiTheme="minorHAnsi" w:cstheme="minorHAnsi"/>
          <w:lang w:eastAsia="en-GB"/>
        </w:rPr>
        <w:t>n experienced fundraising manager t</w:t>
      </w:r>
      <w:r w:rsidRPr="002218B0">
        <w:rPr>
          <w:rFonts w:asciiTheme="minorHAnsi" w:eastAsia="Times New Roman" w:hAnsiTheme="minorHAnsi" w:cstheme="minorHAnsi"/>
          <w:lang w:eastAsia="en-GB"/>
        </w:rPr>
        <w:t xml:space="preserve">o join our team who will be passionate about implementing the </w:t>
      </w:r>
      <w:r w:rsidR="00795CBD">
        <w:rPr>
          <w:rFonts w:asciiTheme="minorHAnsi" w:eastAsia="Times New Roman" w:hAnsiTheme="minorHAnsi" w:cstheme="minorHAnsi"/>
          <w:lang w:eastAsia="en-GB"/>
        </w:rPr>
        <w:t xml:space="preserve">strategic priority </w:t>
      </w:r>
      <w:r w:rsidRPr="002218B0">
        <w:rPr>
          <w:rFonts w:asciiTheme="minorHAnsi" w:eastAsia="Times New Roman" w:hAnsiTheme="minorHAnsi" w:cstheme="minorHAnsi"/>
          <w:lang w:eastAsia="en-GB"/>
        </w:rPr>
        <w:t xml:space="preserve">in relation to corporate, community and individual donors ensuring that </w:t>
      </w:r>
      <w:r w:rsidR="004A6417" w:rsidRPr="002218B0">
        <w:rPr>
          <w:rFonts w:asciiTheme="minorHAnsi" w:eastAsia="Times New Roman" w:hAnsiTheme="minorHAnsi" w:cstheme="minorHAnsi"/>
          <w:lang w:eastAsia="en-GB"/>
        </w:rPr>
        <w:t>NRC</w:t>
      </w:r>
      <w:r w:rsidRPr="002218B0">
        <w:rPr>
          <w:rFonts w:asciiTheme="minorHAnsi" w:eastAsia="Times New Roman" w:hAnsiTheme="minorHAnsi" w:cstheme="minorHAnsi"/>
          <w:lang w:eastAsia="en-GB"/>
        </w:rPr>
        <w:t xml:space="preserve"> can continue to deliver support to meet the needs of those who have been </w:t>
      </w:r>
      <w:r w:rsidR="004A6417" w:rsidRPr="002218B0">
        <w:rPr>
          <w:rFonts w:asciiTheme="minorHAnsi" w:eastAsia="Times New Roman" w:hAnsiTheme="minorHAnsi" w:cstheme="minorHAnsi"/>
          <w:lang w:eastAsia="en-GB"/>
        </w:rPr>
        <w:t xml:space="preserve">affected by sexual violence </w:t>
      </w:r>
      <w:r w:rsidRPr="002218B0">
        <w:rPr>
          <w:rFonts w:asciiTheme="minorHAnsi" w:eastAsia="Times New Roman" w:hAnsiTheme="minorHAnsi" w:cstheme="minorHAnsi"/>
          <w:lang w:eastAsia="en-GB"/>
        </w:rPr>
        <w:t xml:space="preserve">across </w:t>
      </w:r>
      <w:r w:rsidR="004A6417" w:rsidRPr="002218B0">
        <w:rPr>
          <w:rFonts w:asciiTheme="minorHAnsi" w:eastAsia="Times New Roman" w:hAnsiTheme="minorHAnsi" w:cstheme="minorHAnsi"/>
          <w:lang w:eastAsia="en-GB"/>
        </w:rPr>
        <w:t>Northamptonshire.</w:t>
      </w:r>
    </w:p>
    <w:p w14:paraId="69973869" w14:textId="77777777" w:rsidR="00E02D9E" w:rsidRPr="002218B0" w:rsidRDefault="00E02D9E" w:rsidP="00E02D9E">
      <w:pPr>
        <w:spacing w:after="150" w:line="300" w:lineRule="atLeast"/>
        <w:textAlignment w:val="baseline"/>
        <w:rPr>
          <w:rFonts w:asciiTheme="minorHAnsi" w:eastAsia="Times New Roman" w:hAnsiTheme="minorHAnsi" w:cstheme="minorHAnsi"/>
          <w:lang w:eastAsia="en-GB"/>
        </w:rPr>
      </w:pPr>
      <w:r w:rsidRPr="002218B0">
        <w:rPr>
          <w:rFonts w:asciiTheme="minorHAnsi" w:eastAsia="Times New Roman" w:hAnsiTheme="minorHAnsi" w:cstheme="minorHAnsi"/>
          <w:lang w:eastAsia="en-GB"/>
        </w:rPr>
        <w:t xml:space="preserve">You will be an ambitious and enthusiastic fundraising professional, who is flexible and target driven and has an ability to recognise new opportunities and develop existing relationships to deliver against our </w:t>
      </w:r>
      <w:r w:rsidR="003E2D37">
        <w:rPr>
          <w:rFonts w:asciiTheme="minorHAnsi" w:eastAsia="Times New Roman" w:hAnsiTheme="minorHAnsi" w:cstheme="minorHAnsi"/>
          <w:lang w:eastAsia="en-GB"/>
        </w:rPr>
        <w:t>3 year strategic priorities</w:t>
      </w:r>
      <w:r w:rsidRPr="002218B0">
        <w:rPr>
          <w:rFonts w:asciiTheme="minorHAnsi" w:eastAsia="Times New Roman" w:hAnsiTheme="minorHAnsi" w:cstheme="minorHAnsi"/>
          <w:lang w:eastAsia="en-GB"/>
        </w:rPr>
        <w:t xml:space="preserve">. You will have a great understanding of community and fundraising events and an ability to network with corporates and build relationships with supporters. </w:t>
      </w:r>
    </w:p>
    <w:p w14:paraId="695C0E47" w14:textId="77777777" w:rsidR="00B140AA" w:rsidRPr="002218B0" w:rsidRDefault="00E02D9E" w:rsidP="00972F09">
      <w:pPr>
        <w:spacing w:after="0" w:line="240" w:lineRule="auto"/>
        <w:rPr>
          <w:rFonts w:asciiTheme="minorHAnsi" w:hAnsiTheme="minorHAnsi" w:cstheme="minorHAnsi"/>
        </w:rPr>
      </w:pPr>
      <w:r w:rsidRPr="002218B0">
        <w:rPr>
          <w:rFonts w:asciiTheme="minorHAnsi" w:hAnsiTheme="minorHAnsi" w:cstheme="minorHAnsi"/>
        </w:rPr>
        <w:t xml:space="preserve">You’ll be excited by the opportunity to join </w:t>
      </w:r>
      <w:r w:rsidR="004A6417" w:rsidRPr="002218B0">
        <w:rPr>
          <w:rFonts w:asciiTheme="minorHAnsi" w:hAnsiTheme="minorHAnsi" w:cstheme="minorHAnsi"/>
        </w:rPr>
        <w:t>NRC</w:t>
      </w:r>
      <w:r w:rsidRPr="002218B0">
        <w:rPr>
          <w:rFonts w:asciiTheme="minorHAnsi" w:hAnsiTheme="minorHAnsi" w:cstheme="minorHAnsi"/>
        </w:rPr>
        <w:t xml:space="preserve"> and to work in a varied and busy role within a collaborative and supportive environment.</w:t>
      </w:r>
      <w:r w:rsidRPr="002218B0">
        <w:rPr>
          <w:rFonts w:asciiTheme="minorHAnsi" w:hAnsiTheme="minorHAnsi" w:cstheme="minorHAnsi"/>
        </w:rPr>
        <w:br/>
      </w:r>
    </w:p>
    <w:p w14:paraId="0B9C967C" w14:textId="77777777" w:rsidR="00B140AA" w:rsidRPr="002218B0" w:rsidRDefault="0093482A" w:rsidP="00015363">
      <w:pPr>
        <w:autoSpaceDE w:val="0"/>
        <w:autoSpaceDN w:val="0"/>
        <w:adjustRightInd w:val="0"/>
        <w:spacing w:after="0" w:line="240" w:lineRule="auto"/>
        <w:rPr>
          <w:rFonts w:asciiTheme="minorHAnsi" w:hAnsiTheme="minorHAnsi" w:cstheme="minorHAnsi"/>
          <w:b/>
          <w:bCs/>
        </w:rPr>
      </w:pPr>
      <w:r w:rsidRPr="002218B0">
        <w:rPr>
          <w:rFonts w:asciiTheme="minorHAnsi" w:hAnsiTheme="minorHAnsi" w:cstheme="minorHAnsi"/>
          <w:b/>
          <w:bCs/>
        </w:rPr>
        <w:t>Job Summary</w:t>
      </w:r>
    </w:p>
    <w:p w14:paraId="1145BA9D" w14:textId="77777777" w:rsidR="003E2D37" w:rsidRDefault="0093482A" w:rsidP="00EB671A">
      <w:pPr>
        <w:numPr>
          <w:ilvl w:val="0"/>
          <w:numId w:val="13"/>
        </w:numPr>
        <w:spacing w:after="0" w:line="240" w:lineRule="auto"/>
        <w:rPr>
          <w:rFonts w:asciiTheme="minorHAnsi" w:hAnsiTheme="minorHAnsi" w:cstheme="minorHAnsi"/>
        </w:rPr>
      </w:pPr>
      <w:r w:rsidRPr="003E2D37">
        <w:rPr>
          <w:rFonts w:asciiTheme="minorHAnsi" w:hAnsiTheme="minorHAnsi" w:cstheme="minorHAnsi"/>
        </w:rPr>
        <w:t>Maximise income generation through</w:t>
      </w:r>
      <w:r w:rsidR="00116D54" w:rsidRPr="003E2D37">
        <w:rPr>
          <w:rFonts w:asciiTheme="minorHAnsi" w:hAnsiTheme="minorHAnsi" w:cstheme="minorHAnsi"/>
        </w:rPr>
        <w:t xml:space="preserve"> grant applications,</w:t>
      </w:r>
      <w:r w:rsidRPr="003E2D37">
        <w:rPr>
          <w:rFonts w:asciiTheme="minorHAnsi" w:hAnsiTheme="minorHAnsi" w:cstheme="minorHAnsi"/>
          <w:color w:val="FF0000"/>
        </w:rPr>
        <w:t xml:space="preserve"> </w:t>
      </w:r>
      <w:r w:rsidRPr="003E2D37">
        <w:rPr>
          <w:rFonts w:asciiTheme="minorHAnsi" w:hAnsiTheme="minorHAnsi" w:cstheme="minorHAnsi"/>
        </w:rPr>
        <w:t xml:space="preserve">community fundraising, individual donations, events, and corporate sponsorship </w:t>
      </w:r>
    </w:p>
    <w:p w14:paraId="3B14C8EA" w14:textId="77777777" w:rsidR="0093482A" w:rsidRPr="003E2D37" w:rsidRDefault="0093482A" w:rsidP="00EB671A">
      <w:pPr>
        <w:numPr>
          <w:ilvl w:val="0"/>
          <w:numId w:val="13"/>
        </w:numPr>
        <w:spacing w:after="0" w:line="240" w:lineRule="auto"/>
        <w:rPr>
          <w:rFonts w:asciiTheme="minorHAnsi" w:hAnsiTheme="minorHAnsi" w:cstheme="minorHAnsi"/>
        </w:rPr>
      </w:pPr>
      <w:r w:rsidRPr="003E2D37">
        <w:rPr>
          <w:rFonts w:asciiTheme="minorHAnsi" w:hAnsiTheme="minorHAnsi" w:cstheme="minorHAnsi"/>
        </w:rPr>
        <w:t>Meet financial targets and assist in the charity’s growth.</w:t>
      </w:r>
    </w:p>
    <w:p w14:paraId="276C9579" w14:textId="77777777" w:rsidR="0093482A" w:rsidRPr="002218B0" w:rsidRDefault="0093482A" w:rsidP="0093482A">
      <w:pPr>
        <w:numPr>
          <w:ilvl w:val="0"/>
          <w:numId w:val="13"/>
        </w:numPr>
        <w:spacing w:after="0" w:line="240" w:lineRule="auto"/>
        <w:rPr>
          <w:rFonts w:asciiTheme="minorHAnsi" w:hAnsiTheme="minorHAnsi" w:cstheme="minorHAnsi"/>
        </w:rPr>
      </w:pPr>
      <w:r w:rsidRPr="002218B0">
        <w:rPr>
          <w:rFonts w:asciiTheme="minorHAnsi" w:hAnsiTheme="minorHAnsi" w:cstheme="minorHAnsi"/>
        </w:rPr>
        <w:t xml:space="preserve">Develop and implement the fundraising strategy in line with the </w:t>
      </w:r>
      <w:r w:rsidR="009A40A5">
        <w:rPr>
          <w:rFonts w:asciiTheme="minorHAnsi" w:hAnsiTheme="minorHAnsi" w:cstheme="minorHAnsi"/>
        </w:rPr>
        <w:t xml:space="preserve">Strategic </w:t>
      </w:r>
      <w:r w:rsidRPr="002218B0">
        <w:rPr>
          <w:rFonts w:asciiTheme="minorHAnsi" w:hAnsiTheme="minorHAnsi" w:cstheme="minorHAnsi"/>
        </w:rPr>
        <w:t>Plan.</w:t>
      </w:r>
    </w:p>
    <w:p w14:paraId="0BAEFBFB" w14:textId="77777777" w:rsidR="0093482A" w:rsidRPr="002218B0" w:rsidRDefault="0093482A" w:rsidP="0093482A">
      <w:pPr>
        <w:numPr>
          <w:ilvl w:val="0"/>
          <w:numId w:val="13"/>
        </w:numPr>
        <w:spacing w:after="0" w:line="240" w:lineRule="auto"/>
        <w:rPr>
          <w:rFonts w:asciiTheme="minorHAnsi" w:hAnsiTheme="minorHAnsi" w:cstheme="minorHAnsi"/>
        </w:rPr>
      </w:pPr>
      <w:r w:rsidRPr="002218B0">
        <w:rPr>
          <w:rFonts w:asciiTheme="minorHAnsi" w:hAnsiTheme="minorHAnsi" w:cstheme="minorHAnsi"/>
        </w:rPr>
        <w:t>To contribute to the development of the organisation.</w:t>
      </w:r>
    </w:p>
    <w:p w14:paraId="5305886D" w14:textId="77777777" w:rsidR="00C04794" w:rsidRPr="002218B0" w:rsidRDefault="00C04794" w:rsidP="0093482A">
      <w:pPr>
        <w:numPr>
          <w:ilvl w:val="0"/>
          <w:numId w:val="13"/>
        </w:numPr>
        <w:spacing w:after="0" w:line="240" w:lineRule="auto"/>
        <w:rPr>
          <w:rFonts w:asciiTheme="minorHAnsi" w:hAnsiTheme="minorHAnsi" w:cstheme="minorHAnsi"/>
        </w:rPr>
      </w:pPr>
      <w:r w:rsidRPr="002218B0">
        <w:rPr>
          <w:rFonts w:asciiTheme="minorHAnsi" w:hAnsiTheme="minorHAnsi" w:cstheme="minorHAnsi"/>
        </w:rPr>
        <w:t>Achieve agreed annual income targets and maximise voluntary income opportunities.</w:t>
      </w:r>
    </w:p>
    <w:p w14:paraId="164F98F0" w14:textId="77777777" w:rsidR="00B140AA" w:rsidRPr="002218B0" w:rsidRDefault="00C04794" w:rsidP="00B140AA">
      <w:pPr>
        <w:numPr>
          <w:ilvl w:val="0"/>
          <w:numId w:val="13"/>
        </w:numPr>
        <w:autoSpaceDE w:val="0"/>
        <w:autoSpaceDN w:val="0"/>
        <w:adjustRightInd w:val="0"/>
        <w:spacing w:after="0" w:line="240" w:lineRule="auto"/>
        <w:rPr>
          <w:rFonts w:asciiTheme="minorHAnsi" w:hAnsiTheme="minorHAnsi" w:cstheme="minorHAnsi"/>
        </w:rPr>
      </w:pPr>
      <w:r w:rsidRPr="002218B0">
        <w:rPr>
          <w:rFonts w:asciiTheme="minorHAnsi" w:hAnsiTheme="minorHAnsi" w:cstheme="minorHAnsi"/>
        </w:rPr>
        <w:t>Network &amp; support key relationships such as Charity of the Year and grant funder relationships.</w:t>
      </w:r>
    </w:p>
    <w:p w14:paraId="06AAF2C7" w14:textId="77777777" w:rsidR="000E7644" w:rsidRDefault="000E7644" w:rsidP="000E7644">
      <w:pPr>
        <w:autoSpaceDE w:val="0"/>
        <w:autoSpaceDN w:val="0"/>
        <w:adjustRightInd w:val="0"/>
        <w:spacing w:after="0" w:line="240" w:lineRule="auto"/>
        <w:ind w:left="720"/>
        <w:rPr>
          <w:rFonts w:asciiTheme="minorHAnsi" w:hAnsiTheme="minorHAnsi" w:cstheme="minorHAnsi"/>
        </w:rPr>
      </w:pPr>
    </w:p>
    <w:p w14:paraId="6730699F" w14:textId="77777777" w:rsidR="00770ABA" w:rsidRPr="00770ABA" w:rsidRDefault="00770ABA" w:rsidP="00770ABA">
      <w:pPr>
        <w:rPr>
          <w:rFonts w:asciiTheme="minorHAnsi" w:hAnsiTheme="minorHAnsi" w:cstheme="minorHAnsi"/>
        </w:rPr>
      </w:pPr>
    </w:p>
    <w:p w14:paraId="4750F4D8" w14:textId="77777777" w:rsidR="0093482A" w:rsidRDefault="0093482A" w:rsidP="000F036C">
      <w:pPr>
        <w:autoSpaceDE w:val="0"/>
        <w:autoSpaceDN w:val="0"/>
        <w:adjustRightInd w:val="0"/>
        <w:spacing w:after="0" w:line="240" w:lineRule="auto"/>
        <w:ind w:left="720"/>
        <w:rPr>
          <w:rFonts w:asciiTheme="minorHAnsi" w:hAnsiTheme="minorHAnsi" w:cstheme="minorHAnsi"/>
        </w:rPr>
      </w:pPr>
    </w:p>
    <w:p w14:paraId="07CDD485" w14:textId="77777777" w:rsidR="000F036C" w:rsidRDefault="000F036C" w:rsidP="000F036C">
      <w:pPr>
        <w:numPr>
          <w:ilvl w:val="0"/>
          <w:numId w:val="13"/>
        </w:numPr>
        <w:autoSpaceDE w:val="0"/>
        <w:autoSpaceDN w:val="0"/>
        <w:adjustRightInd w:val="0"/>
        <w:spacing w:after="0" w:line="240" w:lineRule="auto"/>
        <w:rPr>
          <w:rFonts w:asciiTheme="minorHAnsi" w:hAnsiTheme="minorHAnsi" w:cstheme="minorHAnsi"/>
        </w:rPr>
      </w:pPr>
      <w:r w:rsidRPr="002218B0">
        <w:rPr>
          <w:rFonts w:asciiTheme="minorHAnsi" w:hAnsiTheme="minorHAnsi" w:cstheme="minorHAnsi"/>
        </w:rPr>
        <w:t>Maintain complete donor records and complete bi-monthly activity and income reports.</w:t>
      </w:r>
    </w:p>
    <w:p w14:paraId="7E5EA1D1" w14:textId="77777777" w:rsidR="002218B0" w:rsidRDefault="002218B0" w:rsidP="002218B0">
      <w:pPr>
        <w:numPr>
          <w:ilvl w:val="0"/>
          <w:numId w:val="13"/>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Funding applications and reporting for all potential income.</w:t>
      </w:r>
    </w:p>
    <w:p w14:paraId="0F72D547" w14:textId="77777777" w:rsidR="002218B0" w:rsidRPr="002218B0" w:rsidRDefault="002218B0" w:rsidP="002218B0">
      <w:pPr>
        <w:numPr>
          <w:ilvl w:val="0"/>
          <w:numId w:val="13"/>
        </w:numPr>
        <w:autoSpaceDE w:val="0"/>
        <w:autoSpaceDN w:val="0"/>
        <w:adjustRightInd w:val="0"/>
        <w:spacing w:after="0" w:line="240" w:lineRule="auto"/>
        <w:rPr>
          <w:rFonts w:asciiTheme="minorHAnsi" w:hAnsiTheme="minorHAnsi" w:cstheme="minorHAnsi"/>
        </w:rPr>
      </w:pPr>
      <w:r w:rsidRPr="002218B0">
        <w:rPr>
          <w:rFonts w:asciiTheme="minorHAnsi" w:hAnsiTheme="minorHAnsi" w:cstheme="minorHAnsi"/>
        </w:rPr>
        <w:t xml:space="preserve">Develop a communications strategy with individual donors ensuring that all communications are inspirational, relevant and compelling to optimise donations. </w:t>
      </w:r>
    </w:p>
    <w:p w14:paraId="436CAC21" w14:textId="77777777" w:rsidR="00B140AA" w:rsidRPr="002218B0" w:rsidRDefault="00C04794" w:rsidP="00B140AA">
      <w:pPr>
        <w:numPr>
          <w:ilvl w:val="0"/>
          <w:numId w:val="13"/>
        </w:numPr>
        <w:autoSpaceDE w:val="0"/>
        <w:autoSpaceDN w:val="0"/>
        <w:adjustRightInd w:val="0"/>
        <w:spacing w:after="0" w:line="240" w:lineRule="auto"/>
        <w:rPr>
          <w:rFonts w:asciiTheme="minorHAnsi" w:hAnsiTheme="minorHAnsi" w:cstheme="minorHAnsi"/>
        </w:rPr>
      </w:pPr>
      <w:r w:rsidRPr="002218B0">
        <w:rPr>
          <w:rFonts w:asciiTheme="minorHAnsi" w:hAnsiTheme="minorHAnsi" w:cstheme="minorHAnsi"/>
        </w:rPr>
        <w:t>Liaise with our s</w:t>
      </w:r>
      <w:r w:rsidR="00B140AA" w:rsidRPr="002218B0">
        <w:rPr>
          <w:rFonts w:asciiTheme="minorHAnsi" w:hAnsiTheme="minorHAnsi" w:cstheme="minorHAnsi"/>
        </w:rPr>
        <w:t xml:space="preserve">ocial </w:t>
      </w:r>
      <w:r w:rsidRPr="002218B0">
        <w:rPr>
          <w:rFonts w:asciiTheme="minorHAnsi" w:hAnsiTheme="minorHAnsi" w:cstheme="minorHAnsi"/>
        </w:rPr>
        <w:t>m</w:t>
      </w:r>
      <w:r w:rsidR="00B140AA" w:rsidRPr="002218B0">
        <w:rPr>
          <w:rFonts w:asciiTheme="minorHAnsi" w:hAnsiTheme="minorHAnsi" w:cstheme="minorHAnsi"/>
        </w:rPr>
        <w:t xml:space="preserve">edia </w:t>
      </w:r>
      <w:r w:rsidRPr="002218B0">
        <w:rPr>
          <w:rFonts w:asciiTheme="minorHAnsi" w:hAnsiTheme="minorHAnsi" w:cstheme="minorHAnsi"/>
        </w:rPr>
        <w:t xml:space="preserve">company regarding our </w:t>
      </w:r>
      <w:r w:rsidR="00B140AA" w:rsidRPr="002218B0">
        <w:rPr>
          <w:rFonts w:asciiTheme="minorHAnsi" w:hAnsiTheme="minorHAnsi" w:cstheme="minorHAnsi"/>
        </w:rPr>
        <w:t>presence</w:t>
      </w:r>
      <w:r w:rsidRPr="002218B0">
        <w:rPr>
          <w:rFonts w:asciiTheme="minorHAnsi" w:hAnsiTheme="minorHAnsi" w:cstheme="minorHAnsi"/>
        </w:rPr>
        <w:t xml:space="preserve"> and promotions</w:t>
      </w:r>
      <w:r w:rsidR="00B140AA" w:rsidRPr="002218B0">
        <w:rPr>
          <w:rFonts w:asciiTheme="minorHAnsi" w:hAnsiTheme="minorHAnsi" w:cstheme="minorHAnsi"/>
        </w:rPr>
        <w:t xml:space="preserve"> on all platforms</w:t>
      </w:r>
      <w:r w:rsidRPr="002218B0">
        <w:rPr>
          <w:rFonts w:asciiTheme="minorHAnsi" w:hAnsiTheme="minorHAnsi" w:cstheme="minorHAnsi"/>
        </w:rPr>
        <w:t>.</w:t>
      </w:r>
    </w:p>
    <w:p w14:paraId="3B1455B1" w14:textId="77777777" w:rsidR="00C04794" w:rsidRPr="002218B0" w:rsidRDefault="00C04794" w:rsidP="00C04794">
      <w:pPr>
        <w:numPr>
          <w:ilvl w:val="0"/>
          <w:numId w:val="13"/>
        </w:numPr>
        <w:autoSpaceDE w:val="0"/>
        <w:autoSpaceDN w:val="0"/>
        <w:adjustRightInd w:val="0"/>
        <w:spacing w:after="0" w:line="240" w:lineRule="auto"/>
        <w:rPr>
          <w:rFonts w:asciiTheme="minorHAnsi" w:hAnsiTheme="minorHAnsi" w:cstheme="minorHAnsi"/>
        </w:rPr>
      </w:pPr>
      <w:r w:rsidRPr="002218B0">
        <w:rPr>
          <w:rFonts w:asciiTheme="minorHAnsi" w:hAnsiTheme="minorHAnsi" w:cstheme="minorHAnsi"/>
        </w:rPr>
        <w:t>Recruit participants for third party events – supporting and developing their fundraising potential.</w:t>
      </w:r>
    </w:p>
    <w:p w14:paraId="162829C4" w14:textId="77777777" w:rsidR="00B140AA" w:rsidRPr="002218B0" w:rsidRDefault="00A44E9F" w:rsidP="00F54430">
      <w:pPr>
        <w:numPr>
          <w:ilvl w:val="0"/>
          <w:numId w:val="13"/>
        </w:numPr>
        <w:autoSpaceDE w:val="0"/>
        <w:autoSpaceDN w:val="0"/>
        <w:adjustRightInd w:val="0"/>
        <w:spacing w:after="0" w:line="240" w:lineRule="auto"/>
        <w:rPr>
          <w:rFonts w:asciiTheme="minorHAnsi" w:hAnsiTheme="minorHAnsi" w:cstheme="minorHAnsi"/>
        </w:rPr>
      </w:pPr>
      <w:r w:rsidRPr="002218B0">
        <w:rPr>
          <w:rFonts w:asciiTheme="minorHAnsi" w:hAnsiTheme="minorHAnsi" w:cstheme="minorHAnsi"/>
        </w:rPr>
        <w:t>M</w:t>
      </w:r>
      <w:r w:rsidR="005F1DE2" w:rsidRPr="002218B0">
        <w:rPr>
          <w:rFonts w:asciiTheme="minorHAnsi" w:hAnsiTheme="minorHAnsi" w:cstheme="minorHAnsi"/>
        </w:rPr>
        <w:t xml:space="preserve">aintain a </w:t>
      </w:r>
      <w:r w:rsidR="00B140AA" w:rsidRPr="002218B0">
        <w:rPr>
          <w:rFonts w:asciiTheme="minorHAnsi" w:hAnsiTheme="minorHAnsi" w:cstheme="minorHAnsi"/>
        </w:rPr>
        <w:t xml:space="preserve">calendar of key </w:t>
      </w:r>
      <w:r w:rsidR="005F1DE2" w:rsidRPr="002218B0">
        <w:rPr>
          <w:rFonts w:asciiTheme="minorHAnsi" w:hAnsiTheme="minorHAnsi" w:cstheme="minorHAnsi"/>
        </w:rPr>
        <w:t>relevant dates e.g. world mental health day, sexual health week</w:t>
      </w:r>
      <w:r w:rsidR="002218B0" w:rsidRPr="002218B0">
        <w:rPr>
          <w:rFonts w:asciiTheme="minorHAnsi" w:hAnsiTheme="minorHAnsi" w:cstheme="minorHAnsi"/>
        </w:rPr>
        <w:t>.</w:t>
      </w:r>
    </w:p>
    <w:p w14:paraId="1DD6FC1A" w14:textId="77777777" w:rsidR="00627D58" w:rsidRPr="002218B0" w:rsidRDefault="00A44E9F" w:rsidP="00F54430">
      <w:pPr>
        <w:numPr>
          <w:ilvl w:val="0"/>
          <w:numId w:val="13"/>
        </w:numPr>
        <w:autoSpaceDE w:val="0"/>
        <w:autoSpaceDN w:val="0"/>
        <w:adjustRightInd w:val="0"/>
        <w:spacing w:after="0" w:line="240" w:lineRule="auto"/>
        <w:rPr>
          <w:rFonts w:asciiTheme="minorHAnsi" w:hAnsiTheme="minorHAnsi" w:cstheme="minorHAnsi"/>
        </w:rPr>
      </w:pPr>
      <w:r w:rsidRPr="002218B0">
        <w:rPr>
          <w:rFonts w:asciiTheme="minorHAnsi" w:hAnsiTheme="minorHAnsi" w:cstheme="minorHAnsi"/>
        </w:rPr>
        <w:t>P</w:t>
      </w:r>
      <w:r w:rsidR="00627D58" w:rsidRPr="002218B0">
        <w:rPr>
          <w:rFonts w:asciiTheme="minorHAnsi" w:hAnsiTheme="minorHAnsi" w:cstheme="minorHAnsi"/>
        </w:rPr>
        <w:t>resentations to stakeholders and service users</w:t>
      </w:r>
      <w:r w:rsidR="002218B0" w:rsidRPr="002218B0">
        <w:rPr>
          <w:rFonts w:asciiTheme="minorHAnsi" w:hAnsiTheme="minorHAnsi" w:cstheme="minorHAnsi"/>
        </w:rPr>
        <w:t>.</w:t>
      </w:r>
    </w:p>
    <w:p w14:paraId="5B923840" w14:textId="77777777" w:rsidR="005F1DE2" w:rsidRPr="002218B0" w:rsidRDefault="00A44E9F" w:rsidP="00B140AA">
      <w:pPr>
        <w:numPr>
          <w:ilvl w:val="0"/>
          <w:numId w:val="13"/>
        </w:numPr>
        <w:autoSpaceDE w:val="0"/>
        <w:autoSpaceDN w:val="0"/>
        <w:adjustRightInd w:val="0"/>
        <w:spacing w:after="0" w:line="240" w:lineRule="auto"/>
        <w:rPr>
          <w:rFonts w:asciiTheme="minorHAnsi" w:hAnsiTheme="minorHAnsi" w:cstheme="minorHAnsi"/>
        </w:rPr>
      </w:pPr>
      <w:r w:rsidRPr="002218B0">
        <w:rPr>
          <w:rFonts w:asciiTheme="minorHAnsi" w:hAnsiTheme="minorHAnsi" w:cstheme="minorHAnsi"/>
        </w:rPr>
        <w:t>R</w:t>
      </w:r>
      <w:r w:rsidR="005F1DE2" w:rsidRPr="002218B0">
        <w:rPr>
          <w:rFonts w:asciiTheme="minorHAnsi" w:hAnsiTheme="minorHAnsi" w:cstheme="minorHAnsi"/>
        </w:rPr>
        <w:t xml:space="preserve">epresent </w:t>
      </w:r>
      <w:r w:rsidR="00C04794" w:rsidRPr="002218B0">
        <w:rPr>
          <w:rFonts w:asciiTheme="minorHAnsi" w:hAnsiTheme="minorHAnsi" w:cstheme="minorHAnsi"/>
        </w:rPr>
        <w:t>NRC in</w:t>
      </w:r>
      <w:r w:rsidR="005C4FA5" w:rsidRPr="002218B0">
        <w:rPr>
          <w:rFonts w:asciiTheme="minorHAnsi" w:hAnsiTheme="minorHAnsi" w:cstheme="minorHAnsi"/>
        </w:rPr>
        <w:t xml:space="preserve"> the</w:t>
      </w:r>
      <w:r w:rsidR="005F1DE2" w:rsidRPr="002218B0">
        <w:rPr>
          <w:rFonts w:asciiTheme="minorHAnsi" w:hAnsiTheme="minorHAnsi" w:cstheme="minorHAnsi"/>
        </w:rPr>
        <w:t xml:space="preserve"> local media</w:t>
      </w:r>
      <w:r w:rsidR="002218B0" w:rsidRPr="002218B0">
        <w:rPr>
          <w:rFonts w:asciiTheme="minorHAnsi" w:hAnsiTheme="minorHAnsi" w:cstheme="minorHAnsi"/>
        </w:rPr>
        <w:t>.</w:t>
      </w:r>
    </w:p>
    <w:p w14:paraId="1384E20B" w14:textId="77777777" w:rsidR="00B140AA" w:rsidRPr="002218B0" w:rsidRDefault="00B140AA" w:rsidP="005C4FA5">
      <w:pPr>
        <w:autoSpaceDE w:val="0"/>
        <w:autoSpaceDN w:val="0"/>
        <w:adjustRightInd w:val="0"/>
        <w:spacing w:after="0" w:line="240" w:lineRule="auto"/>
        <w:ind w:left="720"/>
        <w:rPr>
          <w:rFonts w:asciiTheme="minorHAnsi" w:hAnsiTheme="minorHAnsi" w:cstheme="minorHAnsi"/>
        </w:rPr>
      </w:pPr>
    </w:p>
    <w:p w14:paraId="6BE07DF6" w14:textId="77777777" w:rsidR="00B140AA" w:rsidRPr="002218B0" w:rsidRDefault="00B140AA" w:rsidP="00B140AA">
      <w:pPr>
        <w:autoSpaceDE w:val="0"/>
        <w:autoSpaceDN w:val="0"/>
        <w:adjustRightInd w:val="0"/>
        <w:spacing w:after="0" w:line="240" w:lineRule="auto"/>
        <w:rPr>
          <w:rFonts w:asciiTheme="minorHAnsi" w:hAnsiTheme="minorHAnsi" w:cstheme="minorHAnsi"/>
        </w:rPr>
      </w:pPr>
    </w:p>
    <w:p w14:paraId="1E4D2887" w14:textId="77777777" w:rsidR="00015363" w:rsidRDefault="00015363" w:rsidP="00015363">
      <w:pPr>
        <w:autoSpaceDE w:val="0"/>
        <w:autoSpaceDN w:val="0"/>
        <w:adjustRightInd w:val="0"/>
        <w:spacing w:after="0" w:line="240" w:lineRule="auto"/>
        <w:rPr>
          <w:rFonts w:asciiTheme="minorHAnsi" w:hAnsiTheme="minorHAnsi" w:cstheme="minorHAnsi"/>
          <w:b/>
          <w:bCs/>
          <w:color w:val="000000"/>
        </w:rPr>
      </w:pPr>
      <w:r w:rsidRPr="002218B0">
        <w:rPr>
          <w:rFonts w:asciiTheme="minorHAnsi" w:hAnsiTheme="minorHAnsi" w:cstheme="minorHAnsi"/>
          <w:b/>
          <w:bCs/>
          <w:color w:val="000000"/>
        </w:rPr>
        <w:t xml:space="preserve">Person Specification </w:t>
      </w:r>
    </w:p>
    <w:p w14:paraId="111874B9" w14:textId="77777777" w:rsidR="009651E5" w:rsidRPr="002218B0" w:rsidRDefault="009651E5" w:rsidP="00015363">
      <w:pPr>
        <w:autoSpaceDE w:val="0"/>
        <w:autoSpaceDN w:val="0"/>
        <w:adjustRightInd w:val="0"/>
        <w:spacing w:after="0" w:line="240" w:lineRule="auto"/>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6"/>
        <w:gridCol w:w="1295"/>
        <w:gridCol w:w="1330"/>
      </w:tblGrid>
      <w:tr w:rsidR="009651E5" w:rsidRPr="002218B0" w14:paraId="590B434B" w14:textId="77777777" w:rsidTr="009651E5">
        <w:trPr>
          <w:trHeight w:val="296"/>
        </w:trPr>
        <w:tc>
          <w:tcPr>
            <w:tcW w:w="6766" w:type="dxa"/>
            <w:shd w:val="clear" w:color="auto" w:fill="auto"/>
          </w:tcPr>
          <w:p w14:paraId="7242A117" w14:textId="77777777" w:rsidR="009651E5" w:rsidRPr="002218B0" w:rsidRDefault="009651E5" w:rsidP="009651E5">
            <w:pPr>
              <w:spacing w:after="0" w:line="240" w:lineRule="auto"/>
              <w:rPr>
                <w:rFonts w:asciiTheme="minorHAnsi" w:hAnsiTheme="minorHAnsi" w:cstheme="minorHAnsi"/>
                <w:b/>
              </w:rPr>
            </w:pPr>
            <w:r w:rsidRPr="002218B0">
              <w:rPr>
                <w:rFonts w:asciiTheme="minorHAnsi" w:hAnsiTheme="minorHAnsi" w:cstheme="minorHAnsi"/>
                <w:b/>
              </w:rPr>
              <w:t>Knowledge, Skills, Experience and Abilities</w:t>
            </w:r>
          </w:p>
        </w:tc>
        <w:tc>
          <w:tcPr>
            <w:tcW w:w="1295" w:type="dxa"/>
            <w:shd w:val="clear" w:color="auto" w:fill="auto"/>
          </w:tcPr>
          <w:p w14:paraId="012ADEEE" w14:textId="77777777" w:rsidR="009651E5" w:rsidRPr="002218B0" w:rsidRDefault="009651E5" w:rsidP="009651E5">
            <w:pPr>
              <w:spacing w:after="0" w:line="240" w:lineRule="auto"/>
              <w:rPr>
                <w:rFonts w:asciiTheme="minorHAnsi" w:hAnsiTheme="minorHAnsi" w:cstheme="minorHAnsi"/>
                <w:b/>
              </w:rPr>
            </w:pPr>
            <w:r w:rsidRPr="002218B0">
              <w:rPr>
                <w:rFonts w:asciiTheme="minorHAnsi" w:hAnsiTheme="minorHAnsi" w:cstheme="minorHAnsi"/>
                <w:b/>
              </w:rPr>
              <w:t>Essential</w:t>
            </w:r>
          </w:p>
        </w:tc>
        <w:tc>
          <w:tcPr>
            <w:tcW w:w="1330" w:type="dxa"/>
            <w:shd w:val="clear" w:color="auto" w:fill="auto"/>
          </w:tcPr>
          <w:p w14:paraId="64B6EF68" w14:textId="77777777" w:rsidR="009651E5" w:rsidRPr="002218B0" w:rsidRDefault="009651E5" w:rsidP="009651E5">
            <w:pPr>
              <w:spacing w:after="0" w:line="240" w:lineRule="auto"/>
              <w:rPr>
                <w:rFonts w:asciiTheme="minorHAnsi" w:hAnsiTheme="minorHAnsi" w:cstheme="minorHAnsi"/>
                <w:b/>
              </w:rPr>
            </w:pPr>
            <w:r w:rsidRPr="002218B0">
              <w:rPr>
                <w:rFonts w:asciiTheme="minorHAnsi" w:hAnsiTheme="minorHAnsi" w:cstheme="minorHAnsi"/>
                <w:b/>
              </w:rPr>
              <w:t>Desirable</w:t>
            </w:r>
          </w:p>
        </w:tc>
      </w:tr>
      <w:tr w:rsidR="009651E5" w:rsidRPr="002218B0" w14:paraId="3A8077D2" w14:textId="77777777" w:rsidTr="009651E5">
        <w:trPr>
          <w:trHeight w:val="280"/>
        </w:trPr>
        <w:tc>
          <w:tcPr>
            <w:tcW w:w="6766" w:type="dxa"/>
            <w:shd w:val="clear" w:color="auto" w:fill="auto"/>
          </w:tcPr>
          <w:p w14:paraId="202189BC" w14:textId="77777777" w:rsidR="009651E5" w:rsidRPr="009651E5" w:rsidRDefault="009651E5" w:rsidP="009651E5">
            <w:pPr>
              <w:spacing w:after="0" w:line="240" w:lineRule="auto"/>
              <w:rPr>
                <w:rFonts w:asciiTheme="minorHAnsi" w:hAnsiTheme="minorHAnsi" w:cstheme="minorHAnsi"/>
              </w:rPr>
            </w:pPr>
            <w:r w:rsidRPr="009651E5">
              <w:rPr>
                <w:rFonts w:asciiTheme="minorHAnsi" w:hAnsiTheme="minorHAnsi" w:cstheme="minorHAnsi"/>
              </w:rPr>
              <w:t>A</w:t>
            </w:r>
            <w:r w:rsidR="003E2D37">
              <w:rPr>
                <w:rFonts w:asciiTheme="minorHAnsi" w:hAnsiTheme="minorHAnsi" w:cstheme="minorHAnsi"/>
              </w:rPr>
              <w:t xml:space="preserve"> proven track record of</w:t>
            </w:r>
            <w:r w:rsidRPr="009651E5">
              <w:rPr>
                <w:rFonts w:asciiTheme="minorHAnsi" w:hAnsiTheme="minorHAnsi" w:cstheme="minorHAnsi"/>
              </w:rPr>
              <w:t xml:space="preserve"> raising funds in a community setting</w:t>
            </w:r>
          </w:p>
          <w:p w14:paraId="41ADC3F1" w14:textId="77777777" w:rsidR="009651E5" w:rsidRPr="009651E5" w:rsidRDefault="009651E5" w:rsidP="009651E5">
            <w:pPr>
              <w:spacing w:after="0" w:line="240" w:lineRule="auto"/>
              <w:rPr>
                <w:rFonts w:asciiTheme="minorHAnsi" w:hAnsiTheme="minorHAnsi" w:cstheme="minorHAnsi"/>
              </w:rPr>
            </w:pPr>
            <w:r w:rsidRPr="009651E5">
              <w:rPr>
                <w:rFonts w:asciiTheme="minorHAnsi" w:hAnsiTheme="minorHAnsi" w:cstheme="minorHAnsi"/>
              </w:rPr>
              <w:t>or related discipline (PR, sales, marketing, project management)</w:t>
            </w:r>
          </w:p>
        </w:tc>
        <w:tc>
          <w:tcPr>
            <w:tcW w:w="1295" w:type="dxa"/>
            <w:shd w:val="clear" w:color="auto" w:fill="auto"/>
          </w:tcPr>
          <w:p w14:paraId="4242DBCD" w14:textId="77777777" w:rsidR="009651E5" w:rsidRPr="002218B0" w:rsidRDefault="009651E5" w:rsidP="009651E5">
            <w:pPr>
              <w:spacing w:after="0" w:line="240" w:lineRule="auto"/>
              <w:rPr>
                <w:rFonts w:asciiTheme="minorHAnsi" w:hAnsiTheme="minorHAnsi" w:cstheme="minorHAnsi"/>
              </w:rPr>
            </w:pPr>
            <w:r>
              <w:rPr>
                <w:rFonts w:asciiTheme="minorHAnsi" w:hAnsiTheme="minorHAnsi" w:cstheme="minorHAnsi"/>
              </w:rPr>
              <w:t>x</w:t>
            </w:r>
          </w:p>
        </w:tc>
        <w:tc>
          <w:tcPr>
            <w:tcW w:w="1330" w:type="dxa"/>
            <w:shd w:val="clear" w:color="auto" w:fill="auto"/>
          </w:tcPr>
          <w:p w14:paraId="19F72CDA" w14:textId="77777777" w:rsidR="009651E5" w:rsidRPr="002218B0" w:rsidRDefault="009651E5" w:rsidP="009651E5">
            <w:pPr>
              <w:spacing w:after="0" w:line="240" w:lineRule="auto"/>
              <w:rPr>
                <w:rFonts w:asciiTheme="minorHAnsi" w:hAnsiTheme="minorHAnsi" w:cstheme="minorHAnsi"/>
              </w:rPr>
            </w:pPr>
          </w:p>
        </w:tc>
      </w:tr>
      <w:tr w:rsidR="00667332" w:rsidRPr="002218B0" w14:paraId="65868B66" w14:textId="77777777" w:rsidTr="009651E5">
        <w:trPr>
          <w:trHeight w:val="280"/>
        </w:trPr>
        <w:tc>
          <w:tcPr>
            <w:tcW w:w="6766" w:type="dxa"/>
            <w:shd w:val="clear" w:color="auto" w:fill="auto"/>
          </w:tcPr>
          <w:p w14:paraId="6D8177D9" w14:textId="77777777" w:rsidR="00667332" w:rsidRDefault="00667332" w:rsidP="00667332">
            <w:pPr>
              <w:spacing w:after="0" w:line="240" w:lineRule="auto"/>
              <w:rPr>
                <w:rFonts w:asciiTheme="minorHAnsi" w:hAnsiTheme="minorHAnsi" w:cstheme="minorHAnsi"/>
              </w:rPr>
            </w:pPr>
            <w:r>
              <w:rPr>
                <w:rFonts w:asciiTheme="minorHAnsi" w:hAnsiTheme="minorHAnsi" w:cstheme="minorHAnsi"/>
              </w:rPr>
              <w:t>Female post holder *</w:t>
            </w:r>
          </w:p>
        </w:tc>
        <w:tc>
          <w:tcPr>
            <w:tcW w:w="1295" w:type="dxa"/>
            <w:shd w:val="clear" w:color="auto" w:fill="auto"/>
          </w:tcPr>
          <w:p w14:paraId="1ADFA164" w14:textId="77777777" w:rsidR="00667332" w:rsidRDefault="00667332" w:rsidP="009651E5">
            <w:pPr>
              <w:spacing w:after="0" w:line="240" w:lineRule="auto"/>
              <w:rPr>
                <w:rFonts w:asciiTheme="minorHAnsi" w:hAnsiTheme="minorHAnsi" w:cstheme="minorHAnsi"/>
              </w:rPr>
            </w:pPr>
            <w:r>
              <w:rPr>
                <w:rFonts w:asciiTheme="minorHAnsi" w:hAnsiTheme="minorHAnsi" w:cstheme="minorHAnsi"/>
              </w:rPr>
              <w:t>x</w:t>
            </w:r>
          </w:p>
        </w:tc>
        <w:tc>
          <w:tcPr>
            <w:tcW w:w="1330" w:type="dxa"/>
            <w:shd w:val="clear" w:color="auto" w:fill="auto"/>
          </w:tcPr>
          <w:p w14:paraId="103F3FFD" w14:textId="77777777" w:rsidR="00667332" w:rsidRDefault="00667332" w:rsidP="009651E5">
            <w:pPr>
              <w:spacing w:after="0" w:line="240" w:lineRule="auto"/>
              <w:rPr>
                <w:rFonts w:asciiTheme="minorHAnsi" w:hAnsiTheme="minorHAnsi" w:cstheme="minorHAnsi"/>
              </w:rPr>
            </w:pPr>
          </w:p>
        </w:tc>
      </w:tr>
      <w:tr w:rsidR="00667332" w:rsidRPr="002218B0" w14:paraId="75069FC3" w14:textId="77777777" w:rsidTr="009651E5">
        <w:trPr>
          <w:trHeight w:val="280"/>
        </w:trPr>
        <w:tc>
          <w:tcPr>
            <w:tcW w:w="6766" w:type="dxa"/>
            <w:shd w:val="clear" w:color="auto" w:fill="auto"/>
          </w:tcPr>
          <w:p w14:paraId="759EB49F" w14:textId="77777777" w:rsidR="00667332" w:rsidRDefault="00667332" w:rsidP="00667332">
            <w:pPr>
              <w:spacing w:after="0" w:line="240" w:lineRule="auto"/>
              <w:rPr>
                <w:rFonts w:asciiTheme="minorHAnsi" w:hAnsiTheme="minorHAnsi" w:cstheme="minorHAnsi"/>
              </w:rPr>
            </w:pPr>
            <w:r>
              <w:rPr>
                <w:rFonts w:asciiTheme="minorHAnsi" w:hAnsiTheme="minorHAnsi" w:cstheme="minorHAnsi"/>
              </w:rPr>
              <w:t>Good knowledge of the mental health sector and sexual abuse.</w:t>
            </w:r>
          </w:p>
        </w:tc>
        <w:tc>
          <w:tcPr>
            <w:tcW w:w="1295" w:type="dxa"/>
            <w:shd w:val="clear" w:color="auto" w:fill="auto"/>
          </w:tcPr>
          <w:p w14:paraId="64843F88" w14:textId="77777777" w:rsidR="00667332" w:rsidRDefault="00667332" w:rsidP="009651E5">
            <w:pPr>
              <w:spacing w:after="0" w:line="240" w:lineRule="auto"/>
              <w:rPr>
                <w:rFonts w:asciiTheme="minorHAnsi" w:hAnsiTheme="minorHAnsi" w:cstheme="minorHAnsi"/>
              </w:rPr>
            </w:pPr>
          </w:p>
        </w:tc>
        <w:tc>
          <w:tcPr>
            <w:tcW w:w="1330" w:type="dxa"/>
            <w:shd w:val="clear" w:color="auto" w:fill="auto"/>
          </w:tcPr>
          <w:p w14:paraId="40862357" w14:textId="77777777" w:rsidR="00667332" w:rsidRPr="002218B0" w:rsidRDefault="00667332" w:rsidP="009651E5">
            <w:pPr>
              <w:spacing w:after="0" w:line="240" w:lineRule="auto"/>
              <w:rPr>
                <w:rFonts w:asciiTheme="minorHAnsi" w:hAnsiTheme="minorHAnsi" w:cstheme="minorHAnsi"/>
              </w:rPr>
            </w:pPr>
            <w:r>
              <w:rPr>
                <w:rFonts w:asciiTheme="minorHAnsi" w:hAnsiTheme="minorHAnsi" w:cstheme="minorHAnsi"/>
              </w:rPr>
              <w:t>x</w:t>
            </w:r>
          </w:p>
        </w:tc>
      </w:tr>
      <w:tr w:rsidR="009651E5" w:rsidRPr="002218B0" w14:paraId="4EFE68DB" w14:textId="77777777" w:rsidTr="009651E5">
        <w:trPr>
          <w:trHeight w:val="280"/>
        </w:trPr>
        <w:tc>
          <w:tcPr>
            <w:tcW w:w="6766" w:type="dxa"/>
            <w:shd w:val="clear" w:color="auto" w:fill="auto"/>
          </w:tcPr>
          <w:p w14:paraId="1A2BEFE8" w14:textId="77777777" w:rsidR="009651E5" w:rsidRPr="002218B0" w:rsidRDefault="003E2D37" w:rsidP="003E2D37">
            <w:pPr>
              <w:spacing w:after="0" w:line="240" w:lineRule="auto"/>
              <w:rPr>
                <w:rFonts w:asciiTheme="minorHAnsi" w:hAnsiTheme="minorHAnsi" w:cstheme="minorHAnsi"/>
              </w:rPr>
            </w:pPr>
            <w:r>
              <w:rPr>
                <w:rFonts w:asciiTheme="minorHAnsi" w:hAnsiTheme="minorHAnsi" w:cstheme="minorHAnsi"/>
              </w:rPr>
              <w:t>Proven accomplishment of s</w:t>
            </w:r>
            <w:r w:rsidR="00667332">
              <w:rPr>
                <w:rFonts w:asciiTheme="minorHAnsi" w:hAnsiTheme="minorHAnsi" w:cstheme="minorHAnsi"/>
              </w:rPr>
              <w:t>trong communication and presentation skills with the ability to produce persuasive correspondence to secure support for fundraising.</w:t>
            </w:r>
          </w:p>
        </w:tc>
        <w:tc>
          <w:tcPr>
            <w:tcW w:w="1295" w:type="dxa"/>
            <w:shd w:val="clear" w:color="auto" w:fill="auto"/>
          </w:tcPr>
          <w:p w14:paraId="229F58B2" w14:textId="77777777" w:rsidR="009651E5" w:rsidRPr="002218B0" w:rsidRDefault="00667332" w:rsidP="009651E5">
            <w:pPr>
              <w:spacing w:after="0" w:line="240" w:lineRule="auto"/>
              <w:rPr>
                <w:rFonts w:asciiTheme="minorHAnsi" w:hAnsiTheme="minorHAnsi" w:cstheme="minorHAnsi"/>
              </w:rPr>
            </w:pPr>
            <w:r>
              <w:rPr>
                <w:rFonts w:asciiTheme="minorHAnsi" w:hAnsiTheme="minorHAnsi" w:cstheme="minorHAnsi"/>
              </w:rPr>
              <w:t>x</w:t>
            </w:r>
          </w:p>
        </w:tc>
        <w:tc>
          <w:tcPr>
            <w:tcW w:w="1330" w:type="dxa"/>
            <w:shd w:val="clear" w:color="auto" w:fill="auto"/>
          </w:tcPr>
          <w:p w14:paraId="561A6E18" w14:textId="77777777" w:rsidR="009651E5" w:rsidRPr="002218B0" w:rsidRDefault="009651E5" w:rsidP="009651E5">
            <w:pPr>
              <w:spacing w:after="0" w:line="240" w:lineRule="auto"/>
              <w:rPr>
                <w:rFonts w:asciiTheme="minorHAnsi" w:hAnsiTheme="minorHAnsi" w:cstheme="minorHAnsi"/>
              </w:rPr>
            </w:pPr>
          </w:p>
        </w:tc>
      </w:tr>
      <w:tr w:rsidR="00667332" w:rsidRPr="002218B0" w14:paraId="55FC91EB" w14:textId="77777777" w:rsidTr="009651E5">
        <w:trPr>
          <w:trHeight w:val="296"/>
        </w:trPr>
        <w:tc>
          <w:tcPr>
            <w:tcW w:w="6766" w:type="dxa"/>
            <w:shd w:val="clear" w:color="auto" w:fill="auto"/>
          </w:tcPr>
          <w:p w14:paraId="1109871B" w14:textId="77777777" w:rsidR="00667332" w:rsidRPr="002218B0" w:rsidRDefault="00667332" w:rsidP="004F4F01">
            <w:pPr>
              <w:spacing w:after="0" w:line="240" w:lineRule="auto"/>
              <w:rPr>
                <w:rFonts w:asciiTheme="minorHAnsi" w:hAnsiTheme="minorHAnsi" w:cstheme="minorHAnsi"/>
              </w:rPr>
            </w:pPr>
            <w:r>
              <w:rPr>
                <w:rFonts w:asciiTheme="minorHAnsi" w:hAnsiTheme="minorHAnsi" w:cstheme="minorHAnsi"/>
              </w:rPr>
              <w:t xml:space="preserve">Self-motivated with the ability to prioritise own workload and work under pressure </w:t>
            </w:r>
            <w:r w:rsidR="004F4F01">
              <w:rPr>
                <w:rFonts w:asciiTheme="minorHAnsi" w:hAnsiTheme="minorHAnsi" w:cstheme="minorHAnsi"/>
              </w:rPr>
              <w:t>whilst also being able to take direction from senior management and trustees.</w:t>
            </w:r>
          </w:p>
        </w:tc>
        <w:tc>
          <w:tcPr>
            <w:tcW w:w="1295" w:type="dxa"/>
            <w:shd w:val="clear" w:color="auto" w:fill="auto"/>
          </w:tcPr>
          <w:p w14:paraId="3590DFB7" w14:textId="77777777" w:rsidR="00667332" w:rsidRPr="002218B0" w:rsidRDefault="00667332" w:rsidP="009651E5">
            <w:pPr>
              <w:spacing w:after="0" w:line="240" w:lineRule="auto"/>
              <w:rPr>
                <w:rFonts w:asciiTheme="minorHAnsi" w:hAnsiTheme="minorHAnsi" w:cstheme="minorHAnsi"/>
              </w:rPr>
            </w:pPr>
          </w:p>
        </w:tc>
        <w:tc>
          <w:tcPr>
            <w:tcW w:w="1330" w:type="dxa"/>
            <w:shd w:val="clear" w:color="auto" w:fill="auto"/>
          </w:tcPr>
          <w:p w14:paraId="11E33F35" w14:textId="77777777" w:rsidR="00667332" w:rsidRPr="002218B0" w:rsidRDefault="00667332" w:rsidP="009651E5">
            <w:pPr>
              <w:spacing w:after="0" w:line="240" w:lineRule="auto"/>
              <w:rPr>
                <w:rFonts w:asciiTheme="minorHAnsi" w:hAnsiTheme="minorHAnsi" w:cstheme="minorHAnsi"/>
              </w:rPr>
            </w:pPr>
          </w:p>
        </w:tc>
      </w:tr>
      <w:tr w:rsidR="009651E5" w:rsidRPr="002218B0" w14:paraId="506DC58C" w14:textId="77777777" w:rsidTr="009651E5">
        <w:trPr>
          <w:trHeight w:val="296"/>
        </w:trPr>
        <w:tc>
          <w:tcPr>
            <w:tcW w:w="6766" w:type="dxa"/>
            <w:shd w:val="clear" w:color="auto" w:fill="auto"/>
          </w:tcPr>
          <w:p w14:paraId="5576D104" w14:textId="77777777" w:rsidR="009651E5" w:rsidRPr="002218B0" w:rsidRDefault="009651E5" w:rsidP="009651E5">
            <w:pPr>
              <w:spacing w:after="0" w:line="240" w:lineRule="auto"/>
              <w:rPr>
                <w:rFonts w:asciiTheme="minorHAnsi" w:hAnsiTheme="minorHAnsi" w:cstheme="minorHAnsi"/>
              </w:rPr>
            </w:pPr>
            <w:r w:rsidRPr="002218B0">
              <w:rPr>
                <w:rFonts w:asciiTheme="minorHAnsi" w:hAnsiTheme="minorHAnsi" w:cstheme="minorHAnsi"/>
              </w:rPr>
              <w:t>Proven track record of delivering organisational outcomes</w:t>
            </w:r>
          </w:p>
        </w:tc>
        <w:tc>
          <w:tcPr>
            <w:tcW w:w="1295" w:type="dxa"/>
            <w:shd w:val="clear" w:color="auto" w:fill="auto"/>
          </w:tcPr>
          <w:p w14:paraId="4A3D6ED4" w14:textId="77777777" w:rsidR="009651E5" w:rsidRPr="002218B0" w:rsidRDefault="009651E5" w:rsidP="009651E5">
            <w:pPr>
              <w:spacing w:after="0" w:line="240" w:lineRule="auto"/>
              <w:rPr>
                <w:rFonts w:asciiTheme="minorHAnsi" w:hAnsiTheme="minorHAnsi" w:cstheme="minorHAnsi"/>
              </w:rPr>
            </w:pPr>
            <w:r w:rsidRPr="002218B0">
              <w:rPr>
                <w:rFonts w:asciiTheme="minorHAnsi" w:hAnsiTheme="minorHAnsi" w:cstheme="minorHAnsi"/>
              </w:rPr>
              <w:t>x</w:t>
            </w:r>
          </w:p>
        </w:tc>
        <w:tc>
          <w:tcPr>
            <w:tcW w:w="1330" w:type="dxa"/>
            <w:shd w:val="clear" w:color="auto" w:fill="auto"/>
          </w:tcPr>
          <w:p w14:paraId="31D195D4" w14:textId="77777777" w:rsidR="009651E5" w:rsidRPr="002218B0" w:rsidRDefault="009651E5" w:rsidP="009651E5">
            <w:pPr>
              <w:spacing w:after="0" w:line="240" w:lineRule="auto"/>
              <w:rPr>
                <w:rFonts w:asciiTheme="minorHAnsi" w:hAnsiTheme="minorHAnsi" w:cstheme="minorHAnsi"/>
              </w:rPr>
            </w:pPr>
          </w:p>
        </w:tc>
      </w:tr>
      <w:tr w:rsidR="009651E5" w:rsidRPr="002218B0" w14:paraId="5ABEFD88" w14:textId="77777777" w:rsidTr="009651E5">
        <w:trPr>
          <w:trHeight w:val="280"/>
        </w:trPr>
        <w:tc>
          <w:tcPr>
            <w:tcW w:w="6766" w:type="dxa"/>
            <w:shd w:val="clear" w:color="auto" w:fill="auto"/>
          </w:tcPr>
          <w:p w14:paraId="1E407C67" w14:textId="77777777" w:rsidR="009651E5" w:rsidRPr="002218B0" w:rsidRDefault="009651E5" w:rsidP="009651E5">
            <w:pPr>
              <w:spacing w:after="0" w:line="240" w:lineRule="auto"/>
              <w:rPr>
                <w:rFonts w:asciiTheme="minorHAnsi" w:hAnsiTheme="minorHAnsi" w:cstheme="minorHAnsi"/>
              </w:rPr>
            </w:pPr>
            <w:r w:rsidRPr="002218B0">
              <w:rPr>
                <w:rFonts w:asciiTheme="minorHAnsi" w:hAnsiTheme="minorHAnsi" w:cstheme="minorHAnsi"/>
              </w:rPr>
              <w:t xml:space="preserve">Experience of organising fundraising and </w:t>
            </w:r>
            <w:r w:rsidR="004F4F01">
              <w:rPr>
                <w:rFonts w:asciiTheme="minorHAnsi" w:hAnsiTheme="minorHAnsi" w:cstheme="minorHAnsi"/>
              </w:rPr>
              <w:t xml:space="preserve">delivering successful </w:t>
            </w:r>
            <w:r w:rsidRPr="002218B0">
              <w:rPr>
                <w:rFonts w:asciiTheme="minorHAnsi" w:hAnsiTheme="minorHAnsi" w:cstheme="minorHAnsi"/>
              </w:rPr>
              <w:t>promotional events</w:t>
            </w:r>
          </w:p>
        </w:tc>
        <w:tc>
          <w:tcPr>
            <w:tcW w:w="1295" w:type="dxa"/>
            <w:shd w:val="clear" w:color="auto" w:fill="auto"/>
          </w:tcPr>
          <w:p w14:paraId="2AF14E84" w14:textId="77777777" w:rsidR="009651E5" w:rsidRPr="002218B0" w:rsidRDefault="009651E5" w:rsidP="009651E5">
            <w:pPr>
              <w:spacing w:after="0" w:line="240" w:lineRule="auto"/>
              <w:rPr>
                <w:rFonts w:asciiTheme="minorHAnsi" w:hAnsiTheme="minorHAnsi" w:cstheme="minorHAnsi"/>
              </w:rPr>
            </w:pPr>
            <w:r w:rsidRPr="002218B0">
              <w:rPr>
                <w:rFonts w:asciiTheme="minorHAnsi" w:hAnsiTheme="minorHAnsi" w:cstheme="minorHAnsi"/>
              </w:rPr>
              <w:t>x</w:t>
            </w:r>
          </w:p>
        </w:tc>
        <w:tc>
          <w:tcPr>
            <w:tcW w:w="1330" w:type="dxa"/>
            <w:shd w:val="clear" w:color="auto" w:fill="auto"/>
          </w:tcPr>
          <w:p w14:paraId="065DE24B" w14:textId="77777777" w:rsidR="009651E5" w:rsidRPr="002218B0" w:rsidRDefault="009651E5" w:rsidP="009651E5">
            <w:pPr>
              <w:spacing w:after="0" w:line="240" w:lineRule="auto"/>
              <w:rPr>
                <w:rFonts w:asciiTheme="minorHAnsi" w:hAnsiTheme="minorHAnsi" w:cstheme="minorHAnsi"/>
              </w:rPr>
            </w:pPr>
          </w:p>
        </w:tc>
      </w:tr>
      <w:tr w:rsidR="009651E5" w:rsidRPr="002218B0" w14:paraId="10AB4DBD" w14:textId="77777777" w:rsidTr="009651E5">
        <w:trPr>
          <w:trHeight w:val="296"/>
        </w:trPr>
        <w:tc>
          <w:tcPr>
            <w:tcW w:w="6766" w:type="dxa"/>
            <w:shd w:val="clear" w:color="auto" w:fill="auto"/>
          </w:tcPr>
          <w:p w14:paraId="6C1143A3" w14:textId="77777777" w:rsidR="009651E5" w:rsidRPr="002218B0" w:rsidRDefault="009651E5" w:rsidP="009651E5">
            <w:pPr>
              <w:spacing w:after="0" w:line="240" w:lineRule="auto"/>
              <w:rPr>
                <w:rFonts w:asciiTheme="minorHAnsi" w:hAnsiTheme="minorHAnsi" w:cstheme="minorHAnsi"/>
              </w:rPr>
            </w:pPr>
            <w:r w:rsidRPr="002218B0">
              <w:rPr>
                <w:rFonts w:asciiTheme="minorHAnsi" w:hAnsiTheme="minorHAnsi" w:cstheme="minorHAnsi"/>
              </w:rPr>
              <w:t>Time Management</w:t>
            </w:r>
          </w:p>
        </w:tc>
        <w:tc>
          <w:tcPr>
            <w:tcW w:w="1295" w:type="dxa"/>
            <w:shd w:val="clear" w:color="auto" w:fill="auto"/>
          </w:tcPr>
          <w:p w14:paraId="6D5CC05E" w14:textId="77777777" w:rsidR="009651E5" w:rsidRPr="002218B0" w:rsidRDefault="009651E5" w:rsidP="009651E5">
            <w:pPr>
              <w:spacing w:after="0" w:line="240" w:lineRule="auto"/>
              <w:rPr>
                <w:rFonts w:asciiTheme="minorHAnsi" w:hAnsiTheme="minorHAnsi" w:cstheme="minorHAnsi"/>
              </w:rPr>
            </w:pPr>
            <w:r w:rsidRPr="002218B0">
              <w:rPr>
                <w:rFonts w:asciiTheme="minorHAnsi" w:hAnsiTheme="minorHAnsi" w:cstheme="minorHAnsi"/>
              </w:rPr>
              <w:t>x</w:t>
            </w:r>
          </w:p>
        </w:tc>
        <w:tc>
          <w:tcPr>
            <w:tcW w:w="1330" w:type="dxa"/>
            <w:shd w:val="clear" w:color="auto" w:fill="auto"/>
          </w:tcPr>
          <w:p w14:paraId="1A4CD59B" w14:textId="77777777" w:rsidR="009651E5" w:rsidRPr="002218B0" w:rsidRDefault="009651E5" w:rsidP="009651E5">
            <w:pPr>
              <w:spacing w:after="0" w:line="240" w:lineRule="auto"/>
              <w:rPr>
                <w:rFonts w:asciiTheme="minorHAnsi" w:hAnsiTheme="minorHAnsi" w:cstheme="minorHAnsi"/>
              </w:rPr>
            </w:pPr>
          </w:p>
        </w:tc>
      </w:tr>
      <w:tr w:rsidR="009651E5" w:rsidRPr="002218B0" w14:paraId="61B6B8A1" w14:textId="77777777" w:rsidTr="009651E5">
        <w:trPr>
          <w:trHeight w:val="296"/>
        </w:trPr>
        <w:tc>
          <w:tcPr>
            <w:tcW w:w="6766" w:type="dxa"/>
            <w:shd w:val="clear" w:color="auto" w:fill="auto"/>
          </w:tcPr>
          <w:p w14:paraId="16D20881" w14:textId="77777777" w:rsidR="009651E5" w:rsidRPr="002218B0" w:rsidRDefault="009651E5" w:rsidP="009651E5">
            <w:pPr>
              <w:spacing w:after="0" w:line="240" w:lineRule="auto"/>
              <w:rPr>
                <w:rFonts w:asciiTheme="minorHAnsi" w:hAnsiTheme="minorHAnsi" w:cstheme="minorHAnsi"/>
              </w:rPr>
            </w:pPr>
            <w:r w:rsidRPr="002218B0">
              <w:rPr>
                <w:rFonts w:asciiTheme="minorHAnsi" w:hAnsiTheme="minorHAnsi" w:cstheme="minorHAnsi"/>
              </w:rPr>
              <w:t>Numerate</w:t>
            </w:r>
          </w:p>
        </w:tc>
        <w:tc>
          <w:tcPr>
            <w:tcW w:w="1295" w:type="dxa"/>
            <w:shd w:val="clear" w:color="auto" w:fill="auto"/>
          </w:tcPr>
          <w:p w14:paraId="129D0339" w14:textId="77777777" w:rsidR="009651E5" w:rsidRPr="002218B0" w:rsidRDefault="009651E5" w:rsidP="009651E5">
            <w:pPr>
              <w:spacing w:after="0" w:line="240" w:lineRule="auto"/>
              <w:rPr>
                <w:rFonts w:asciiTheme="minorHAnsi" w:hAnsiTheme="minorHAnsi" w:cstheme="minorHAnsi"/>
              </w:rPr>
            </w:pPr>
            <w:r w:rsidRPr="002218B0">
              <w:rPr>
                <w:rFonts w:asciiTheme="minorHAnsi" w:hAnsiTheme="minorHAnsi" w:cstheme="minorHAnsi"/>
              </w:rPr>
              <w:t>x</w:t>
            </w:r>
          </w:p>
        </w:tc>
        <w:tc>
          <w:tcPr>
            <w:tcW w:w="1330" w:type="dxa"/>
            <w:shd w:val="clear" w:color="auto" w:fill="auto"/>
          </w:tcPr>
          <w:p w14:paraId="2C916AB0" w14:textId="77777777" w:rsidR="009651E5" w:rsidRPr="002218B0" w:rsidRDefault="009651E5" w:rsidP="009651E5">
            <w:pPr>
              <w:spacing w:after="0" w:line="240" w:lineRule="auto"/>
              <w:rPr>
                <w:rFonts w:asciiTheme="minorHAnsi" w:hAnsiTheme="minorHAnsi" w:cstheme="minorHAnsi"/>
              </w:rPr>
            </w:pPr>
          </w:p>
        </w:tc>
      </w:tr>
      <w:tr w:rsidR="009651E5" w:rsidRPr="002218B0" w14:paraId="5A0D57AA" w14:textId="77777777" w:rsidTr="009651E5">
        <w:trPr>
          <w:trHeight w:val="280"/>
        </w:trPr>
        <w:tc>
          <w:tcPr>
            <w:tcW w:w="6766" w:type="dxa"/>
            <w:shd w:val="clear" w:color="auto" w:fill="auto"/>
          </w:tcPr>
          <w:p w14:paraId="39D5D866" w14:textId="77777777" w:rsidR="009651E5" w:rsidRPr="002218B0" w:rsidRDefault="009651E5" w:rsidP="009651E5">
            <w:pPr>
              <w:spacing w:after="0" w:line="240" w:lineRule="auto"/>
              <w:rPr>
                <w:rFonts w:asciiTheme="minorHAnsi" w:hAnsiTheme="minorHAnsi" w:cstheme="minorHAnsi"/>
              </w:rPr>
            </w:pPr>
            <w:r w:rsidRPr="002218B0">
              <w:rPr>
                <w:rFonts w:asciiTheme="minorHAnsi" w:hAnsiTheme="minorHAnsi" w:cstheme="minorHAnsi"/>
              </w:rPr>
              <w:t>Ability to initiate and organise projects through to completion</w:t>
            </w:r>
          </w:p>
        </w:tc>
        <w:tc>
          <w:tcPr>
            <w:tcW w:w="1295" w:type="dxa"/>
            <w:shd w:val="clear" w:color="auto" w:fill="auto"/>
          </w:tcPr>
          <w:p w14:paraId="5BDB87B6" w14:textId="77777777" w:rsidR="009651E5" w:rsidRPr="002218B0" w:rsidRDefault="009651E5" w:rsidP="009651E5">
            <w:pPr>
              <w:spacing w:after="0" w:line="240" w:lineRule="auto"/>
              <w:rPr>
                <w:rFonts w:asciiTheme="minorHAnsi" w:hAnsiTheme="minorHAnsi" w:cstheme="minorHAnsi"/>
              </w:rPr>
            </w:pPr>
            <w:r w:rsidRPr="002218B0">
              <w:rPr>
                <w:rFonts w:asciiTheme="minorHAnsi" w:hAnsiTheme="minorHAnsi" w:cstheme="minorHAnsi"/>
              </w:rPr>
              <w:t>x</w:t>
            </w:r>
          </w:p>
        </w:tc>
        <w:tc>
          <w:tcPr>
            <w:tcW w:w="1330" w:type="dxa"/>
            <w:shd w:val="clear" w:color="auto" w:fill="auto"/>
          </w:tcPr>
          <w:p w14:paraId="0FF235F9" w14:textId="77777777" w:rsidR="009651E5" w:rsidRPr="002218B0" w:rsidRDefault="009651E5" w:rsidP="009651E5">
            <w:pPr>
              <w:spacing w:after="0" w:line="240" w:lineRule="auto"/>
              <w:rPr>
                <w:rFonts w:asciiTheme="minorHAnsi" w:hAnsiTheme="minorHAnsi" w:cstheme="minorHAnsi"/>
              </w:rPr>
            </w:pPr>
          </w:p>
        </w:tc>
      </w:tr>
      <w:tr w:rsidR="009651E5" w:rsidRPr="002218B0" w14:paraId="72581111" w14:textId="77777777" w:rsidTr="009651E5">
        <w:trPr>
          <w:trHeight w:val="296"/>
        </w:trPr>
        <w:tc>
          <w:tcPr>
            <w:tcW w:w="6766" w:type="dxa"/>
            <w:shd w:val="clear" w:color="auto" w:fill="auto"/>
          </w:tcPr>
          <w:p w14:paraId="4CE8F62A" w14:textId="77777777" w:rsidR="009651E5" w:rsidRPr="002218B0" w:rsidRDefault="009651E5" w:rsidP="009651E5">
            <w:pPr>
              <w:spacing w:after="0" w:line="240" w:lineRule="auto"/>
              <w:rPr>
                <w:rFonts w:asciiTheme="minorHAnsi" w:hAnsiTheme="minorHAnsi" w:cstheme="minorHAnsi"/>
              </w:rPr>
            </w:pPr>
            <w:r w:rsidRPr="002218B0">
              <w:rPr>
                <w:rFonts w:asciiTheme="minorHAnsi" w:hAnsiTheme="minorHAnsi" w:cstheme="minorHAnsi"/>
              </w:rPr>
              <w:t>Able to work on own initiative and as part of a team</w:t>
            </w:r>
          </w:p>
        </w:tc>
        <w:tc>
          <w:tcPr>
            <w:tcW w:w="1295" w:type="dxa"/>
            <w:shd w:val="clear" w:color="auto" w:fill="auto"/>
          </w:tcPr>
          <w:p w14:paraId="20388832" w14:textId="77777777" w:rsidR="009651E5" w:rsidRPr="002218B0" w:rsidRDefault="009651E5" w:rsidP="009651E5">
            <w:pPr>
              <w:spacing w:after="0" w:line="240" w:lineRule="auto"/>
              <w:rPr>
                <w:rFonts w:asciiTheme="minorHAnsi" w:hAnsiTheme="minorHAnsi" w:cstheme="minorHAnsi"/>
              </w:rPr>
            </w:pPr>
            <w:r w:rsidRPr="002218B0">
              <w:rPr>
                <w:rFonts w:asciiTheme="minorHAnsi" w:hAnsiTheme="minorHAnsi" w:cstheme="minorHAnsi"/>
              </w:rPr>
              <w:t>x</w:t>
            </w:r>
          </w:p>
        </w:tc>
        <w:tc>
          <w:tcPr>
            <w:tcW w:w="1330" w:type="dxa"/>
            <w:shd w:val="clear" w:color="auto" w:fill="auto"/>
          </w:tcPr>
          <w:p w14:paraId="33CD9EF6" w14:textId="77777777" w:rsidR="009651E5" w:rsidRPr="002218B0" w:rsidRDefault="009651E5" w:rsidP="009651E5">
            <w:pPr>
              <w:spacing w:after="0" w:line="240" w:lineRule="auto"/>
              <w:rPr>
                <w:rFonts w:asciiTheme="minorHAnsi" w:hAnsiTheme="minorHAnsi" w:cstheme="minorHAnsi"/>
              </w:rPr>
            </w:pPr>
          </w:p>
        </w:tc>
      </w:tr>
      <w:tr w:rsidR="009651E5" w:rsidRPr="002218B0" w14:paraId="755C3030" w14:textId="77777777" w:rsidTr="009651E5">
        <w:trPr>
          <w:trHeight w:val="577"/>
        </w:trPr>
        <w:tc>
          <w:tcPr>
            <w:tcW w:w="6766" w:type="dxa"/>
            <w:shd w:val="clear" w:color="auto" w:fill="auto"/>
          </w:tcPr>
          <w:p w14:paraId="3793A0E1" w14:textId="77777777" w:rsidR="009651E5" w:rsidRPr="002218B0" w:rsidRDefault="009651E5" w:rsidP="009651E5">
            <w:pPr>
              <w:spacing w:after="0" w:line="240" w:lineRule="auto"/>
              <w:rPr>
                <w:rFonts w:asciiTheme="minorHAnsi" w:hAnsiTheme="minorHAnsi" w:cstheme="minorHAnsi"/>
              </w:rPr>
            </w:pPr>
            <w:r w:rsidRPr="002218B0">
              <w:rPr>
                <w:rFonts w:asciiTheme="minorHAnsi" w:hAnsiTheme="minorHAnsi" w:cstheme="minorHAnsi"/>
              </w:rPr>
              <w:t>IT Skills – social media platforms, infrastructure, Microsoft Office Word, Excel and PowerPoint</w:t>
            </w:r>
          </w:p>
        </w:tc>
        <w:tc>
          <w:tcPr>
            <w:tcW w:w="1295" w:type="dxa"/>
            <w:shd w:val="clear" w:color="auto" w:fill="auto"/>
          </w:tcPr>
          <w:p w14:paraId="358F9A33" w14:textId="77777777" w:rsidR="009651E5" w:rsidRPr="002218B0" w:rsidRDefault="009651E5" w:rsidP="009651E5">
            <w:pPr>
              <w:spacing w:after="0" w:line="240" w:lineRule="auto"/>
              <w:rPr>
                <w:rFonts w:asciiTheme="minorHAnsi" w:hAnsiTheme="minorHAnsi" w:cstheme="minorHAnsi"/>
              </w:rPr>
            </w:pPr>
            <w:r w:rsidRPr="002218B0">
              <w:rPr>
                <w:rFonts w:asciiTheme="minorHAnsi" w:hAnsiTheme="minorHAnsi" w:cstheme="minorHAnsi"/>
              </w:rPr>
              <w:t>x</w:t>
            </w:r>
          </w:p>
        </w:tc>
        <w:tc>
          <w:tcPr>
            <w:tcW w:w="1330" w:type="dxa"/>
            <w:shd w:val="clear" w:color="auto" w:fill="auto"/>
          </w:tcPr>
          <w:p w14:paraId="611B74C9" w14:textId="77777777" w:rsidR="009651E5" w:rsidRPr="002218B0" w:rsidRDefault="009651E5" w:rsidP="009651E5">
            <w:pPr>
              <w:spacing w:after="0" w:line="240" w:lineRule="auto"/>
              <w:rPr>
                <w:rFonts w:asciiTheme="minorHAnsi" w:hAnsiTheme="minorHAnsi" w:cstheme="minorHAnsi"/>
              </w:rPr>
            </w:pPr>
          </w:p>
        </w:tc>
      </w:tr>
      <w:tr w:rsidR="009651E5" w:rsidRPr="002218B0" w14:paraId="57C04F74" w14:textId="77777777" w:rsidTr="009651E5">
        <w:trPr>
          <w:trHeight w:val="296"/>
        </w:trPr>
        <w:tc>
          <w:tcPr>
            <w:tcW w:w="6766" w:type="dxa"/>
            <w:shd w:val="clear" w:color="auto" w:fill="auto"/>
          </w:tcPr>
          <w:p w14:paraId="6CB1943A" w14:textId="77777777" w:rsidR="009651E5" w:rsidRPr="002218B0" w:rsidRDefault="00667332" w:rsidP="00667332">
            <w:pPr>
              <w:spacing w:after="0" w:line="240" w:lineRule="auto"/>
              <w:rPr>
                <w:rFonts w:asciiTheme="minorHAnsi" w:hAnsiTheme="minorHAnsi" w:cstheme="minorHAnsi"/>
              </w:rPr>
            </w:pPr>
            <w:r>
              <w:rPr>
                <w:rFonts w:asciiTheme="minorHAnsi" w:hAnsiTheme="minorHAnsi" w:cstheme="minorHAnsi"/>
              </w:rPr>
              <w:t>A “Can do” positive attitude and p</w:t>
            </w:r>
            <w:r w:rsidR="009651E5" w:rsidRPr="002218B0">
              <w:rPr>
                <w:rFonts w:asciiTheme="minorHAnsi" w:hAnsiTheme="minorHAnsi" w:cstheme="minorHAnsi"/>
              </w:rPr>
              <w:t>roactive approach</w:t>
            </w:r>
          </w:p>
        </w:tc>
        <w:tc>
          <w:tcPr>
            <w:tcW w:w="1295" w:type="dxa"/>
            <w:shd w:val="clear" w:color="auto" w:fill="auto"/>
          </w:tcPr>
          <w:p w14:paraId="73905965" w14:textId="77777777" w:rsidR="009651E5" w:rsidRPr="002218B0" w:rsidRDefault="009651E5" w:rsidP="009651E5">
            <w:pPr>
              <w:spacing w:after="0" w:line="240" w:lineRule="auto"/>
              <w:rPr>
                <w:rFonts w:asciiTheme="minorHAnsi" w:hAnsiTheme="minorHAnsi" w:cstheme="minorHAnsi"/>
              </w:rPr>
            </w:pPr>
            <w:r w:rsidRPr="002218B0">
              <w:rPr>
                <w:rFonts w:asciiTheme="minorHAnsi" w:hAnsiTheme="minorHAnsi" w:cstheme="minorHAnsi"/>
              </w:rPr>
              <w:t>x</w:t>
            </w:r>
          </w:p>
        </w:tc>
        <w:tc>
          <w:tcPr>
            <w:tcW w:w="1330" w:type="dxa"/>
            <w:shd w:val="clear" w:color="auto" w:fill="auto"/>
          </w:tcPr>
          <w:p w14:paraId="03C2804A" w14:textId="77777777" w:rsidR="009651E5" w:rsidRPr="002218B0" w:rsidRDefault="009651E5" w:rsidP="009651E5">
            <w:pPr>
              <w:spacing w:after="0" w:line="240" w:lineRule="auto"/>
              <w:rPr>
                <w:rFonts w:asciiTheme="minorHAnsi" w:hAnsiTheme="minorHAnsi" w:cstheme="minorHAnsi"/>
              </w:rPr>
            </w:pPr>
          </w:p>
        </w:tc>
      </w:tr>
      <w:tr w:rsidR="009651E5" w:rsidRPr="002218B0" w14:paraId="7E753CE5" w14:textId="77777777" w:rsidTr="009651E5">
        <w:trPr>
          <w:trHeight w:val="280"/>
        </w:trPr>
        <w:tc>
          <w:tcPr>
            <w:tcW w:w="6766" w:type="dxa"/>
            <w:shd w:val="clear" w:color="auto" w:fill="auto"/>
          </w:tcPr>
          <w:p w14:paraId="07B4F44E" w14:textId="77777777" w:rsidR="009651E5" w:rsidRPr="002218B0" w:rsidRDefault="009651E5" w:rsidP="009651E5">
            <w:pPr>
              <w:spacing w:after="0" w:line="240" w:lineRule="auto"/>
              <w:rPr>
                <w:rFonts w:asciiTheme="minorHAnsi" w:hAnsiTheme="minorHAnsi" w:cstheme="minorHAnsi"/>
              </w:rPr>
            </w:pPr>
            <w:r w:rsidRPr="002218B0">
              <w:rPr>
                <w:rFonts w:asciiTheme="minorHAnsi" w:hAnsiTheme="minorHAnsi" w:cstheme="minorHAnsi"/>
              </w:rPr>
              <w:t>Full driving licence and own vehicle</w:t>
            </w:r>
          </w:p>
        </w:tc>
        <w:tc>
          <w:tcPr>
            <w:tcW w:w="1295" w:type="dxa"/>
            <w:shd w:val="clear" w:color="auto" w:fill="auto"/>
          </w:tcPr>
          <w:p w14:paraId="440CFBAC" w14:textId="77777777" w:rsidR="009651E5" w:rsidRPr="002218B0" w:rsidRDefault="009651E5" w:rsidP="009651E5">
            <w:pPr>
              <w:spacing w:after="0" w:line="240" w:lineRule="auto"/>
              <w:rPr>
                <w:rFonts w:asciiTheme="minorHAnsi" w:hAnsiTheme="minorHAnsi" w:cstheme="minorHAnsi"/>
              </w:rPr>
            </w:pPr>
            <w:r w:rsidRPr="002218B0">
              <w:rPr>
                <w:rFonts w:asciiTheme="minorHAnsi" w:hAnsiTheme="minorHAnsi" w:cstheme="minorHAnsi"/>
              </w:rPr>
              <w:t>x</w:t>
            </w:r>
          </w:p>
        </w:tc>
        <w:tc>
          <w:tcPr>
            <w:tcW w:w="1330" w:type="dxa"/>
            <w:shd w:val="clear" w:color="auto" w:fill="auto"/>
          </w:tcPr>
          <w:p w14:paraId="411FDD2F" w14:textId="77777777" w:rsidR="009651E5" w:rsidRPr="002218B0" w:rsidRDefault="009651E5" w:rsidP="009651E5">
            <w:pPr>
              <w:spacing w:after="0" w:line="240" w:lineRule="auto"/>
              <w:rPr>
                <w:rFonts w:asciiTheme="minorHAnsi" w:hAnsiTheme="minorHAnsi" w:cstheme="minorHAnsi"/>
              </w:rPr>
            </w:pPr>
          </w:p>
        </w:tc>
      </w:tr>
    </w:tbl>
    <w:p w14:paraId="72AE21D0" w14:textId="77777777" w:rsidR="009651E5" w:rsidRDefault="009651E5" w:rsidP="00B140AA">
      <w:pPr>
        <w:autoSpaceDE w:val="0"/>
        <w:autoSpaceDN w:val="0"/>
        <w:adjustRightInd w:val="0"/>
        <w:spacing w:after="0" w:line="240" w:lineRule="auto"/>
        <w:rPr>
          <w:rFonts w:asciiTheme="minorHAnsi" w:hAnsiTheme="minorHAnsi" w:cstheme="minorHAnsi"/>
        </w:rPr>
      </w:pPr>
    </w:p>
    <w:p w14:paraId="1D5415E3" w14:textId="77777777" w:rsidR="00B140AA" w:rsidRPr="002218B0" w:rsidRDefault="00B140AA" w:rsidP="00B140AA">
      <w:pPr>
        <w:autoSpaceDE w:val="0"/>
        <w:autoSpaceDN w:val="0"/>
        <w:adjustRightInd w:val="0"/>
        <w:spacing w:after="0" w:line="240" w:lineRule="auto"/>
        <w:rPr>
          <w:rFonts w:asciiTheme="minorHAnsi" w:hAnsiTheme="minorHAnsi" w:cstheme="minorHAnsi"/>
        </w:rPr>
      </w:pPr>
      <w:r w:rsidRPr="002218B0">
        <w:rPr>
          <w:rFonts w:asciiTheme="minorHAnsi" w:hAnsiTheme="minorHAnsi" w:cstheme="minorHAnsi"/>
        </w:rPr>
        <w:t xml:space="preserve">The job description reflects the major tasks to be carried out by the </w:t>
      </w:r>
      <w:del w:id="1" w:author="Rachael Surender-Novakovic" w:date="2019-11-04T12:57:00Z">
        <w:r w:rsidRPr="002218B0" w:rsidDel="003D723C">
          <w:rPr>
            <w:rFonts w:asciiTheme="minorHAnsi" w:hAnsiTheme="minorHAnsi" w:cstheme="minorHAnsi"/>
          </w:rPr>
          <w:delText>posthold</w:delText>
        </w:r>
      </w:del>
      <w:ins w:id="2" w:author="Rachael Surender-Novakovic" w:date="2019-11-04T14:19:00Z">
        <w:r w:rsidR="00A3288B">
          <w:rPr>
            <w:rFonts w:asciiTheme="minorHAnsi" w:hAnsiTheme="minorHAnsi" w:cstheme="minorHAnsi"/>
          </w:rPr>
          <w:t xml:space="preserve">post holder </w:t>
        </w:r>
      </w:ins>
      <w:del w:id="3" w:author="Rachael Surender-Novakovic" w:date="2019-11-04T12:57:00Z">
        <w:r w:rsidRPr="002218B0" w:rsidDel="003D723C">
          <w:rPr>
            <w:rFonts w:asciiTheme="minorHAnsi" w:hAnsiTheme="minorHAnsi" w:cstheme="minorHAnsi"/>
          </w:rPr>
          <w:delText>er</w:delText>
        </w:r>
      </w:del>
      <w:del w:id="4" w:author="Rachael Surender-Novakovic" w:date="2019-11-04T14:17:00Z">
        <w:r w:rsidRPr="002218B0" w:rsidDel="006435D2">
          <w:rPr>
            <w:rFonts w:asciiTheme="minorHAnsi" w:hAnsiTheme="minorHAnsi" w:cstheme="minorHAnsi"/>
          </w:rPr>
          <w:delText xml:space="preserve"> </w:delText>
        </w:r>
      </w:del>
      <w:r w:rsidRPr="002218B0">
        <w:rPr>
          <w:rFonts w:asciiTheme="minorHAnsi" w:hAnsiTheme="minorHAnsi" w:cstheme="minorHAnsi"/>
        </w:rPr>
        <w:t xml:space="preserve">but in the interests of effective working, these tasks may be reviewed from time to time, reflecting the </w:t>
      </w:r>
      <w:r w:rsidR="00134344" w:rsidRPr="002218B0">
        <w:rPr>
          <w:rFonts w:asciiTheme="minorHAnsi" w:hAnsiTheme="minorHAnsi" w:cstheme="minorHAnsi"/>
        </w:rPr>
        <w:t>o</w:t>
      </w:r>
      <w:r w:rsidRPr="002218B0">
        <w:rPr>
          <w:rFonts w:asciiTheme="minorHAnsi" w:hAnsiTheme="minorHAnsi" w:cstheme="minorHAnsi"/>
        </w:rPr>
        <w:t>rganisation’s changing needs and circumstances.</w:t>
      </w:r>
    </w:p>
    <w:p w14:paraId="3DD8598A" w14:textId="77777777" w:rsidR="00B140AA" w:rsidRPr="002218B0" w:rsidRDefault="00B140AA" w:rsidP="00B140AA">
      <w:pPr>
        <w:autoSpaceDE w:val="0"/>
        <w:autoSpaceDN w:val="0"/>
        <w:adjustRightInd w:val="0"/>
        <w:spacing w:after="0" w:line="240" w:lineRule="auto"/>
        <w:rPr>
          <w:rFonts w:asciiTheme="minorHAnsi" w:hAnsiTheme="minorHAnsi" w:cstheme="minorHAnsi"/>
        </w:rPr>
      </w:pPr>
    </w:p>
    <w:p w14:paraId="2FEFE630" w14:textId="77777777" w:rsidR="00B140AA" w:rsidRPr="002218B0" w:rsidRDefault="00B140AA" w:rsidP="00B140AA">
      <w:pPr>
        <w:autoSpaceDE w:val="0"/>
        <w:autoSpaceDN w:val="0"/>
        <w:adjustRightInd w:val="0"/>
        <w:spacing w:after="0" w:line="240" w:lineRule="auto"/>
        <w:rPr>
          <w:rFonts w:asciiTheme="minorHAnsi" w:hAnsiTheme="minorHAnsi" w:cstheme="minorHAnsi"/>
        </w:rPr>
      </w:pPr>
      <w:r w:rsidRPr="002218B0">
        <w:rPr>
          <w:rFonts w:asciiTheme="minorHAnsi" w:hAnsiTheme="minorHAnsi" w:cstheme="minorHAnsi"/>
        </w:rPr>
        <w:t xml:space="preserve">As </w:t>
      </w:r>
      <w:r w:rsidR="009A40A5">
        <w:rPr>
          <w:rFonts w:asciiTheme="minorHAnsi" w:hAnsiTheme="minorHAnsi" w:cstheme="minorHAnsi"/>
        </w:rPr>
        <w:t xml:space="preserve">NRC </w:t>
      </w:r>
      <w:r w:rsidR="009A40A5" w:rsidRPr="002218B0">
        <w:rPr>
          <w:rFonts w:asciiTheme="minorHAnsi" w:hAnsiTheme="minorHAnsi" w:cstheme="minorHAnsi"/>
        </w:rPr>
        <w:t>works</w:t>
      </w:r>
      <w:r w:rsidRPr="002218B0">
        <w:rPr>
          <w:rFonts w:asciiTheme="minorHAnsi" w:hAnsiTheme="minorHAnsi" w:cstheme="minorHAnsi"/>
        </w:rPr>
        <w:t xml:space="preserve"> with young people</w:t>
      </w:r>
      <w:r w:rsidR="009A40A5">
        <w:rPr>
          <w:rFonts w:asciiTheme="minorHAnsi" w:hAnsiTheme="minorHAnsi" w:cstheme="minorHAnsi"/>
        </w:rPr>
        <w:t xml:space="preserve"> and vulnerable adults,</w:t>
      </w:r>
      <w:r w:rsidRPr="002218B0">
        <w:rPr>
          <w:rFonts w:asciiTheme="minorHAnsi" w:hAnsiTheme="minorHAnsi" w:cstheme="minorHAnsi"/>
        </w:rPr>
        <w:t xml:space="preserve"> all staff and volunteers are expected to be familiar with and comply with </w:t>
      </w:r>
      <w:r w:rsidR="009A40A5">
        <w:rPr>
          <w:rFonts w:asciiTheme="minorHAnsi" w:hAnsiTheme="minorHAnsi" w:cstheme="minorHAnsi"/>
        </w:rPr>
        <w:t xml:space="preserve">NRC’s </w:t>
      </w:r>
      <w:r w:rsidRPr="002218B0">
        <w:rPr>
          <w:rFonts w:asciiTheme="minorHAnsi" w:hAnsiTheme="minorHAnsi" w:cstheme="minorHAnsi"/>
        </w:rPr>
        <w:t>code of conduct, safeguarding, confidentiality, health and safety and equal opportunities polic</w:t>
      </w:r>
      <w:r w:rsidR="00A44E9F" w:rsidRPr="002218B0">
        <w:rPr>
          <w:rFonts w:asciiTheme="minorHAnsi" w:hAnsiTheme="minorHAnsi" w:cstheme="minorHAnsi"/>
        </w:rPr>
        <w:t>ies</w:t>
      </w:r>
      <w:r w:rsidRPr="002218B0">
        <w:rPr>
          <w:rFonts w:asciiTheme="minorHAnsi" w:hAnsiTheme="minorHAnsi" w:cstheme="minorHAnsi"/>
        </w:rPr>
        <w:t>.</w:t>
      </w:r>
    </w:p>
    <w:p w14:paraId="215E9E39" w14:textId="77777777" w:rsidR="00211E1B" w:rsidRDefault="00B140AA" w:rsidP="00211E1B">
      <w:pPr>
        <w:autoSpaceDE w:val="0"/>
        <w:autoSpaceDN w:val="0"/>
        <w:adjustRightInd w:val="0"/>
        <w:spacing w:after="0" w:line="240" w:lineRule="auto"/>
        <w:rPr>
          <w:rFonts w:asciiTheme="minorHAnsi" w:hAnsiTheme="minorHAnsi" w:cstheme="minorHAnsi"/>
        </w:rPr>
      </w:pPr>
      <w:r w:rsidRPr="002218B0">
        <w:rPr>
          <w:rFonts w:asciiTheme="minorHAnsi" w:hAnsiTheme="minorHAnsi" w:cstheme="minorHAnsi"/>
        </w:rPr>
        <w:t>Appointment to this post will be subject to a satisfactory enhanced DBS check</w:t>
      </w:r>
      <w:r w:rsidR="00A56E0C" w:rsidRPr="002218B0">
        <w:rPr>
          <w:rFonts w:asciiTheme="minorHAnsi" w:hAnsiTheme="minorHAnsi" w:cstheme="minorHAnsi"/>
        </w:rPr>
        <w:t xml:space="preserve"> and references</w:t>
      </w:r>
      <w:r w:rsidRPr="002218B0">
        <w:rPr>
          <w:rFonts w:asciiTheme="minorHAnsi" w:hAnsiTheme="minorHAnsi" w:cstheme="minorHAnsi"/>
        </w:rPr>
        <w:t>.</w:t>
      </w:r>
    </w:p>
    <w:p w14:paraId="45E8C1EE" w14:textId="77777777" w:rsidR="00A53B12" w:rsidRDefault="00A53B12" w:rsidP="00211E1B">
      <w:pPr>
        <w:autoSpaceDE w:val="0"/>
        <w:autoSpaceDN w:val="0"/>
        <w:adjustRightInd w:val="0"/>
        <w:spacing w:after="0" w:line="240" w:lineRule="auto"/>
        <w:rPr>
          <w:rFonts w:asciiTheme="minorHAnsi" w:hAnsiTheme="minorHAnsi" w:cstheme="minorHAnsi"/>
        </w:rPr>
      </w:pPr>
    </w:p>
    <w:p w14:paraId="0D649D68" w14:textId="77777777" w:rsidR="00D01AD5" w:rsidRPr="00D5618F" w:rsidRDefault="00A53B12" w:rsidP="00795CBD">
      <w:pPr>
        <w:autoSpaceDE w:val="0"/>
        <w:autoSpaceDN w:val="0"/>
        <w:adjustRightInd w:val="0"/>
        <w:spacing w:after="0" w:line="240" w:lineRule="auto"/>
        <w:rPr>
          <w:sz w:val="20"/>
        </w:rPr>
      </w:pPr>
      <w:r>
        <w:rPr>
          <w:rFonts w:asciiTheme="minorHAnsi" w:hAnsiTheme="minorHAnsi" w:cstheme="minorHAnsi"/>
        </w:rPr>
        <w:t xml:space="preserve">Please email your </w:t>
      </w:r>
      <w:r w:rsidR="002B49BC">
        <w:rPr>
          <w:rFonts w:asciiTheme="minorHAnsi" w:hAnsiTheme="minorHAnsi" w:cstheme="minorHAnsi"/>
        </w:rPr>
        <w:t>CV</w:t>
      </w:r>
      <w:r>
        <w:rPr>
          <w:rFonts w:asciiTheme="minorHAnsi" w:hAnsiTheme="minorHAnsi" w:cstheme="minorHAnsi"/>
        </w:rPr>
        <w:t xml:space="preserve"> and supporting letter to admin@northamptonshirerapecrisis.co.uk</w:t>
      </w:r>
    </w:p>
    <w:sectPr w:rsidR="00D01AD5" w:rsidRPr="00D5618F" w:rsidSect="000E7644">
      <w:headerReference w:type="default" r:id="rId9"/>
      <w:footerReference w:type="default" r:id="rId10"/>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3A757" w14:textId="77777777" w:rsidR="00CA59AA" w:rsidRDefault="00CA59AA" w:rsidP="00E71857">
      <w:pPr>
        <w:spacing w:after="0" w:line="240" w:lineRule="auto"/>
      </w:pPr>
      <w:r>
        <w:separator/>
      </w:r>
    </w:p>
  </w:endnote>
  <w:endnote w:type="continuationSeparator" w:id="0">
    <w:p w14:paraId="2283167E" w14:textId="77777777" w:rsidR="00CA59AA" w:rsidRDefault="00CA59AA" w:rsidP="00E7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4C32" w14:textId="77777777" w:rsidR="005132D5" w:rsidRPr="0041008A" w:rsidRDefault="005132D5" w:rsidP="005132D5">
    <w:pPr>
      <w:rPr>
        <w:i/>
        <w:sz w:val="16"/>
        <w:szCs w:val="16"/>
      </w:rPr>
    </w:pPr>
    <w:r w:rsidRPr="0041008A">
      <w:rPr>
        <w:i/>
        <w:sz w:val="16"/>
        <w:szCs w:val="16"/>
      </w:rPr>
      <w:t>We require the post holder to be female - Genuine Occupational Requirement (GOR), Schedule 9 (Work; Exceptions), Part 1 (Occupational Requirements), of the Equality Act (2010) applies. RCEW and local Rape Crisis Centres provide a women-only safe space in which women and children who have experienced sexual violence are supported and can access services.</w:t>
    </w:r>
  </w:p>
  <w:p w14:paraId="59C0E6F7" w14:textId="77777777" w:rsidR="00DC330F" w:rsidRDefault="00DC3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F62D1" w14:textId="77777777" w:rsidR="00CA59AA" w:rsidRDefault="00CA59AA" w:rsidP="00E71857">
      <w:pPr>
        <w:spacing w:after="0" w:line="240" w:lineRule="auto"/>
      </w:pPr>
      <w:r>
        <w:separator/>
      </w:r>
    </w:p>
  </w:footnote>
  <w:footnote w:type="continuationSeparator" w:id="0">
    <w:p w14:paraId="616B0B63" w14:textId="77777777" w:rsidR="00CA59AA" w:rsidRDefault="00CA59AA" w:rsidP="00E71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468D" w14:textId="77777777" w:rsidR="00C73CF3" w:rsidRPr="001C1DEB" w:rsidRDefault="001C1DEB" w:rsidP="00795CBD">
    <w:pPr>
      <w:autoSpaceDE w:val="0"/>
      <w:autoSpaceDN w:val="0"/>
      <w:adjustRightInd w:val="0"/>
      <w:spacing w:after="0" w:line="240" w:lineRule="auto"/>
      <w:ind w:left="720" w:firstLine="720"/>
      <w:jc w:val="both"/>
      <w:rPr>
        <w:b/>
        <w:sz w:val="32"/>
        <w:szCs w:val="32"/>
      </w:rPr>
    </w:pPr>
    <w:r w:rsidRPr="001C1DEB">
      <w:rPr>
        <w:b/>
        <w:noProof/>
        <w:sz w:val="32"/>
        <w:szCs w:val="32"/>
        <w:lang w:eastAsia="en-GB"/>
      </w:rPr>
      <w:drawing>
        <wp:anchor distT="0" distB="0" distL="114300" distR="114300" simplePos="0" relativeHeight="251658240" behindDoc="0" locked="0" layoutInCell="1" allowOverlap="1" wp14:anchorId="40874457" wp14:editId="20558850">
          <wp:simplePos x="0" y="0"/>
          <wp:positionH relativeFrom="column">
            <wp:posOffset>-619125</wp:posOffset>
          </wp:positionH>
          <wp:positionV relativeFrom="paragraph">
            <wp:posOffset>-392430</wp:posOffset>
          </wp:positionV>
          <wp:extent cx="2190750" cy="1095375"/>
          <wp:effectExtent l="0" t="0" r="0" b="9525"/>
          <wp:wrapThrough wrapText="bothSides">
            <wp:wrapPolygon edited="0">
              <wp:start x="0" y="0"/>
              <wp:lineTo x="0" y="21412"/>
              <wp:lineTo x="21412" y="21412"/>
              <wp:lineTo x="21412" y="0"/>
              <wp:lineTo x="0" y="0"/>
            </wp:wrapPolygon>
          </wp:wrapThrough>
          <wp:docPr id="6" name="Picture 6" descr="Z:\Pictures\Logo - Copy CAF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ictures\Logo - Copy CAF webs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anchor>
      </w:drawing>
    </w:r>
    <w:r w:rsidR="00EE69A6">
      <w:rPr>
        <w:b/>
        <w:noProof/>
        <w:sz w:val="32"/>
        <w:szCs w:val="32"/>
        <w:lang w:eastAsia="en-GB"/>
      </w:rPr>
      <w:t>Experienced</w:t>
    </w:r>
    <w:r w:rsidR="004D5997">
      <w:rPr>
        <w:b/>
        <w:noProof/>
        <w:sz w:val="32"/>
        <w:szCs w:val="32"/>
        <w:lang w:eastAsia="en-GB"/>
      </w:rPr>
      <w:t xml:space="preserve"> </w:t>
    </w:r>
    <w:r w:rsidR="003E33B5" w:rsidRPr="001C1DEB">
      <w:rPr>
        <w:b/>
        <w:sz w:val="32"/>
        <w:szCs w:val="32"/>
      </w:rPr>
      <w:t>Fundraising</w:t>
    </w:r>
    <w:r w:rsidR="003A4A72" w:rsidRPr="001C1DEB">
      <w:rPr>
        <w:b/>
        <w:sz w:val="32"/>
        <w:szCs w:val="32"/>
      </w:rPr>
      <w:t xml:space="preserve"> </w:t>
    </w:r>
    <w:r w:rsidR="003E33B5" w:rsidRPr="001C1DEB">
      <w:rPr>
        <w:b/>
        <w:sz w:val="32"/>
        <w:szCs w:val="32"/>
      </w:rPr>
      <w:t>Manager</w:t>
    </w:r>
    <w:r w:rsidRPr="001C1DEB">
      <w:rPr>
        <w:b/>
        <w:sz w:val="32"/>
        <w:szCs w:val="32"/>
      </w:rPr>
      <w:t xml:space="preserve">             </w:t>
    </w:r>
  </w:p>
  <w:p w14:paraId="3A4F761A" w14:textId="77777777" w:rsidR="00A56E0C" w:rsidRPr="001C1DEB" w:rsidRDefault="00C73CF3" w:rsidP="001C1DEB">
    <w:pPr>
      <w:autoSpaceDE w:val="0"/>
      <w:autoSpaceDN w:val="0"/>
      <w:adjustRightInd w:val="0"/>
      <w:spacing w:after="0" w:line="240" w:lineRule="auto"/>
      <w:rPr>
        <w:b/>
        <w:sz w:val="32"/>
        <w:szCs w:val="32"/>
      </w:rPr>
    </w:pPr>
    <w:r w:rsidRPr="001C1DEB">
      <w:rPr>
        <w:b/>
        <w:sz w:val="32"/>
        <w:szCs w:val="32"/>
      </w:rPr>
      <w:t xml:space="preserve"> </w:t>
    </w:r>
    <w:r w:rsidR="001C1DEB">
      <w:rPr>
        <w:b/>
        <w:sz w:val="32"/>
        <w:szCs w:val="32"/>
      </w:rPr>
      <w:tab/>
    </w:r>
    <w:r w:rsidR="001C1DEB">
      <w:rPr>
        <w:b/>
        <w:sz w:val="32"/>
        <w:szCs w:val="32"/>
      </w:rPr>
      <w:tab/>
    </w:r>
    <w:r w:rsidR="00AE01F7">
      <w:rPr>
        <w:b/>
        <w:sz w:val="32"/>
        <w:szCs w:val="32"/>
      </w:rPr>
      <w:t xml:space="preserve">       </w:t>
    </w:r>
    <w:r w:rsidR="001C1DEB">
      <w:rPr>
        <w:b/>
        <w:sz w:val="32"/>
        <w:szCs w:val="32"/>
      </w:rPr>
      <w:t>Job</w:t>
    </w:r>
    <w:r w:rsidRPr="001C1DEB">
      <w:rPr>
        <w:b/>
        <w:sz w:val="32"/>
        <w:szCs w:val="32"/>
      </w:rPr>
      <w:t xml:space="preserve"> Description</w:t>
    </w:r>
  </w:p>
  <w:p w14:paraId="157285FC" w14:textId="77777777" w:rsidR="00A56E0C" w:rsidRDefault="00A56E0C" w:rsidP="00E718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3A3"/>
    <w:multiLevelType w:val="hybridMultilevel"/>
    <w:tmpl w:val="94DC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5676D"/>
    <w:multiLevelType w:val="hybridMultilevel"/>
    <w:tmpl w:val="2ACC2752"/>
    <w:lvl w:ilvl="0" w:tplc="6F42BCEC">
      <w:numFmt w:val="bullet"/>
      <w:lvlText w:val="•"/>
      <w:lvlJc w:val="left"/>
      <w:pPr>
        <w:ind w:left="1080" w:hanging="720"/>
      </w:pPr>
      <w:rPr>
        <w:rFonts w:ascii="Arial" w:eastAsia="Calibr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F5FA1"/>
    <w:multiLevelType w:val="hybridMultilevel"/>
    <w:tmpl w:val="E108AD46"/>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B70641"/>
    <w:multiLevelType w:val="hybridMultilevel"/>
    <w:tmpl w:val="5B4ABD92"/>
    <w:lvl w:ilvl="0" w:tplc="6F42BCEC">
      <w:numFmt w:val="bullet"/>
      <w:lvlText w:val="•"/>
      <w:lvlJc w:val="left"/>
      <w:pPr>
        <w:ind w:left="720" w:hanging="720"/>
      </w:pPr>
      <w:rPr>
        <w:rFonts w:ascii="Arial" w:eastAsia="Calibri" w:hAnsi="Arial" w:cs="Aria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494191"/>
    <w:multiLevelType w:val="hybridMultilevel"/>
    <w:tmpl w:val="3B8E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226F2"/>
    <w:multiLevelType w:val="hybridMultilevel"/>
    <w:tmpl w:val="7BB8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04402"/>
    <w:multiLevelType w:val="multilevel"/>
    <w:tmpl w:val="7432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845D6"/>
    <w:multiLevelType w:val="hybridMultilevel"/>
    <w:tmpl w:val="E316434A"/>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C4077E"/>
    <w:multiLevelType w:val="hybridMultilevel"/>
    <w:tmpl w:val="9674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B4B5C"/>
    <w:multiLevelType w:val="hybridMultilevel"/>
    <w:tmpl w:val="A8F42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817D2B"/>
    <w:multiLevelType w:val="hybridMultilevel"/>
    <w:tmpl w:val="AB8EE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5ADA1742"/>
    <w:multiLevelType w:val="hybridMultilevel"/>
    <w:tmpl w:val="038433A0"/>
    <w:lvl w:ilvl="0" w:tplc="6F42BCEC">
      <w:numFmt w:val="bullet"/>
      <w:lvlText w:val="•"/>
      <w:lvlJc w:val="left"/>
      <w:pPr>
        <w:ind w:left="720" w:hanging="720"/>
      </w:pPr>
      <w:rPr>
        <w:rFonts w:ascii="Arial" w:eastAsia="Calibri" w:hAnsi="Arial" w:cs="Aria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57752D"/>
    <w:multiLevelType w:val="hybridMultilevel"/>
    <w:tmpl w:val="18E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36343"/>
    <w:multiLevelType w:val="hybridMultilevel"/>
    <w:tmpl w:val="863C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74F20"/>
    <w:multiLevelType w:val="hybridMultilevel"/>
    <w:tmpl w:val="16507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0F6459"/>
    <w:multiLevelType w:val="hybridMultilevel"/>
    <w:tmpl w:val="0448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51846"/>
    <w:multiLevelType w:val="hybridMultilevel"/>
    <w:tmpl w:val="C24C561C"/>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72257C"/>
    <w:multiLevelType w:val="hybridMultilevel"/>
    <w:tmpl w:val="5CA6C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7"/>
  </w:num>
  <w:num w:numId="4">
    <w:abstractNumId w:val="5"/>
  </w:num>
  <w:num w:numId="5">
    <w:abstractNumId w:val="8"/>
  </w:num>
  <w:num w:numId="6">
    <w:abstractNumId w:val="14"/>
  </w:num>
  <w:num w:numId="7">
    <w:abstractNumId w:val="12"/>
  </w:num>
  <w:num w:numId="8">
    <w:abstractNumId w:val="4"/>
  </w:num>
  <w:num w:numId="9">
    <w:abstractNumId w:val="13"/>
  </w:num>
  <w:num w:numId="10">
    <w:abstractNumId w:val="1"/>
  </w:num>
  <w:num w:numId="11">
    <w:abstractNumId w:val="3"/>
  </w:num>
  <w:num w:numId="12">
    <w:abstractNumId w:val="11"/>
  </w:num>
  <w:num w:numId="13">
    <w:abstractNumId w:val="15"/>
  </w:num>
  <w:num w:numId="14">
    <w:abstractNumId w:val="0"/>
  </w:num>
  <w:num w:numId="15">
    <w:abstractNumId w:val="6"/>
  </w:num>
  <w:num w:numId="16">
    <w:abstractNumId w:val="16"/>
  </w:num>
  <w:num w:numId="17">
    <w:abstractNumId w:val="7"/>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ael Surender-Novakovic">
    <w15:presenceInfo w15:providerId="AD" w15:userId="S-1-5-21-654266507-742106647-3469574501-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xNDQ2sjQ1MDMwNjdS0lEKTi0uzszPAykwqgUAQK1Y5SwAAAA="/>
    <w:docVar w:name="dgnword-docGUID" w:val="{844F73B5-FC07-4632-A5FC-1E9E1D970EA1}"/>
    <w:docVar w:name="dgnword-eventsink" w:val="421696288"/>
  </w:docVars>
  <w:rsids>
    <w:rsidRoot w:val="00341E68"/>
    <w:rsid w:val="00015363"/>
    <w:rsid w:val="0003514D"/>
    <w:rsid w:val="00057B33"/>
    <w:rsid w:val="00064478"/>
    <w:rsid w:val="000A17F6"/>
    <w:rsid w:val="000B00D4"/>
    <w:rsid w:val="000B1874"/>
    <w:rsid w:val="000C610D"/>
    <w:rsid w:val="000C650D"/>
    <w:rsid w:val="000E195F"/>
    <w:rsid w:val="000E7644"/>
    <w:rsid w:val="000F036C"/>
    <w:rsid w:val="00116D54"/>
    <w:rsid w:val="00125795"/>
    <w:rsid w:val="00134344"/>
    <w:rsid w:val="001523BA"/>
    <w:rsid w:val="00165CE1"/>
    <w:rsid w:val="001745A1"/>
    <w:rsid w:val="00174E20"/>
    <w:rsid w:val="00184ED4"/>
    <w:rsid w:val="001A33D8"/>
    <w:rsid w:val="001C1DEB"/>
    <w:rsid w:val="001D1C14"/>
    <w:rsid w:val="001E5E7D"/>
    <w:rsid w:val="00202430"/>
    <w:rsid w:val="00211E1B"/>
    <w:rsid w:val="002130C1"/>
    <w:rsid w:val="002218B0"/>
    <w:rsid w:val="00221D93"/>
    <w:rsid w:val="0027266F"/>
    <w:rsid w:val="002A2093"/>
    <w:rsid w:val="002A6494"/>
    <w:rsid w:val="002B49BC"/>
    <w:rsid w:val="00341E68"/>
    <w:rsid w:val="003565DB"/>
    <w:rsid w:val="00365479"/>
    <w:rsid w:val="00395697"/>
    <w:rsid w:val="003A360D"/>
    <w:rsid w:val="003A4A72"/>
    <w:rsid w:val="003D3730"/>
    <w:rsid w:val="003D4EEB"/>
    <w:rsid w:val="003D6741"/>
    <w:rsid w:val="003D723C"/>
    <w:rsid w:val="003D7C6D"/>
    <w:rsid w:val="003E2D37"/>
    <w:rsid w:val="003E33B5"/>
    <w:rsid w:val="004068D5"/>
    <w:rsid w:val="00411D59"/>
    <w:rsid w:val="00443A2D"/>
    <w:rsid w:val="00456C4A"/>
    <w:rsid w:val="004A6417"/>
    <w:rsid w:val="004A78A8"/>
    <w:rsid w:val="004D5997"/>
    <w:rsid w:val="004F1CC8"/>
    <w:rsid w:val="004F4F01"/>
    <w:rsid w:val="00513276"/>
    <w:rsid w:val="005132D5"/>
    <w:rsid w:val="00527052"/>
    <w:rsid w:val="00550299"/>
    <w:rsid w:val="00550CF2"/>
    <w:rsid w:val="005872BF"/>
    <w:rsid w:val="00592808"/>
    <w:rsid w:val="005A5421"/>
    <w:rsid w:val="005C4FA5"/>
    <w:rsid w:val="005F1DE2"/>
    <w:rsid w:val="00627D58"/>
    <w:rsid w:val="00634C6F"/>
    <w:rsid w:val="006435D2"/>
    <w:rsid w:val="00667332"/>
    <w:rsid w:val="00677F01"/>
    <w:rsid w:val="006C45C2"/>
    <w:rsid w:val="0071536B"/>
    <w:rsid w:val="00745927"/>
    <w:rsid w:val="00770ABA"/>
    <w:rsid w:val="00795CBD"/>
    <w:rsid w:val="007A6C59"/>
    <w:rsid w:val="007C3294"/>
    <w:rsid w:val="007D0E04"/>
    <w:rsid w:val="007F3092"/>
    <w:rsid w:val="007F3EE7"/>
    <w:rsid w:val="00810FFE"/>
    <w:rsid w:val="00814CD7"/>
    <w:rsid w:val="00875CF2"/>
    <w:rsid w:val="008F1FA0"/>
    <w:rsid w:val="009113CD"/>
    <w:rsid w:val="0093482A"/>
    <w:rsid w:val="009647EF"/>
    <w:rsid w:val="009651E5"/>
    <w:rsid w:val="00972F09"/>
    <w:rsid w:val="009A40A5"/>
    <w:rsid w:val="009E2BB8"/>
    <w:rsid w:val="00A142F4"/>
    <w:rsid w:val="00A21570"/>
    <w:rsid w:val="00A23CF9"/>
    <w:rsid w:val="00A3288B"/>
    <w:rsid w:val="00A44E9F"/>
    <w:rsid w:val="00A53B12"/>
    <w:rsid w:val="00A56E0C"/>
    <w:rsid w:val="00A85F83"/>
    <w:rsid w:val="00AB0CC9"/>
    <w:rsid w:val="00AE01F7"/>
    <w:rsid w:val="00AE7FB1"/>
    <w:rsid w:val="00B03C46"/>
    <w:rsid w:val="00B069C8"/>
    <w:rsid w:val="00B140AA"/>
    <w:rsid w:val="00B20888"/>
    <w:rsid w:val="00B34D87"/>
    <w:rsid w:val="00B40B76"/>
    <w:rsid w:val="00B471EF"/>
    <w:rsid w:val="00B658CD"/>
    <w:rsid w:val="00BD607B"/>
    <w:rsid w:val="00BE4D87"/>
    <w:rsid w:val="00C04794"/>
    <w:rsid w:val="00C73CF3"/>
    <w:rsid w:val="00CA59AA"/>
    <w:rsid w:val="00CC4BC9"/>
    <w:rsid w:val="00D01AD5"/>
    <w:rsid w:val="00D13A02"/>
    <w:rsid w:val="00D20D67"/>
    <w:rsid w:val="00D32426"/>
    <w:rsid w:val="00D337B2"/>
    <w:rsid w:val="00D47508"/>
    <w:rsid w:val="00D5618F"/>
    <w:rsid w:val="00D578EC"/>
    <w:rsid w:val="00D66E88"/>
    <w:rsid w:val="00D81148"/>
    <w:rsid w:val="00D81DF2"/>
    <w:rsid w:val="00D83111"/>
    <w:rsid w:val="00DB02BA"/>
    <w:rsid w:val="00DC330F"/>
    <w:rsid w:val="00DE4AF3"/>
    <w:rsid w:val="00DE7F5C"/>
    <w:rsid w:val="00E02D9E"/>
    <w:rsid w:val="00E21EBD"/>
    <w:rsid w:val="00E31C32"/>
    <w:rsid w:val="00E32F21"/>
    <w:rsid w:val="00E7113F"/>
    <w:rsid w:val="00E71857"/>
    <w:rsid w:val="00E95B50"/>
    <w:rsid w:val="00EA51C8"/>
    <w:rsid w:val="00EA5E85"/>
    <w:rsid w:val="00EB3B0B"/>
    <w:rsid w:val="00EC1B33"/>
    <w:rsid w:val="00EE69A6"/>
    <w:rsid w:val="00F22E60"/>
    <w:rsid w:val="00F54430"/>
    <w:rsid w:val="00F54E5C"/>
    <w:rsid w:val="00F579CF"/>
    <w:rsid w:val="00F94F93"/>
    <w:rsid w:val="00FA1A63"/>
    <w:rsid w:val="00FC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61178"/>
  <w15:docId w15:val="{5D4B4062-E99D-431F-B003-D7F85DD5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EBD"/>
    <w:pPr>
      <w:ind w:left="720"/>
      <w:contextualSpacing/>
    </w:pPr>
  </w:style>
  <w:style w:type="paragraph" w:customStyle="1" w:styleId="Default">
    <w:name w:val="Default"/>
    <w:rsid w:val="00211E1B"/>
    <w:pPr>
      <w:autoSpaceDE w:val="0"/>
      <w:autoSpaceDN w:val="0"/>
      <w:adjustRightInd w:val="0"/>
    </w:pPr>
    <w:rPr>
      <w:rFonts w:ascii="Century Gothic" w:hAnsi="Century Gothic" w:cs="Century Gothic"/>
      <w:color w:val="000000"/>
      <w:sz w:val="24"/>
      <w:szCs w:val="24"/>
      <w:lang w:eastAsia="en-US"/>
    </w:rPr>
  </w:style>
  <w:style w:type="paragraph" w:styleId="BalloonText">
    <w:name w:val="Balloon Text"/>
    <w:basedOn w:val="Normal"/>
    <w:link w:val="BalloonTextChar"/>
    <w:uiPriority w:val="99"/>
    <w:semiHidden/>
    <w:unhideWhenUsed/>
    <w:rsid w:val="00E718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71857"/>
    <w:rPr>
      <w:rFonts w:ascii="Segoe UI" w:hAnsi="Segoe UI" w:cs="Segoe UI"/>
      <w:sz w:val="18"/>
      <w:szCs w:val="18"/>
    </w:rPr>
  </w:style>
  <w:style w:type="paragraph" w:styleId="Header">
    <w:name w:val="header"/>
    <w:basedOn w:val="Normal"/>
    <w:link w:val="HeaderChar"/>
    <w:uiPriority w:val="99"/>
    <w:unhideWhenUsed/>
    <w:rsid w:val="00E71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857"/>
  </w:style>
  <w:style w:type="paragraph" w:styleId="Footer">
    <w:name w:val="footer"/>
    <w:basedOn w:val="Normal"/>
    <w:link w:val="FooterChar"/>
    <w:uiPriority w:val="99"/>
    <w:unhideWhenUsed/>
    <w:rsid w:val="00E71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857"/>
  </w:style>
  <w:style w:type="table" w:styleId="TableGrid">
    <w:name w:val="Table Grid"/>
    <w:basedOn w:val="TableNormal"/>
    <w:uiPriority w:val="59"/>
    <w:rsid w:val="00B47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D4EEB"/>
    <w:rPr>
      <w:sz w:val="16"/>
      <w:szCs w:val="16"/>
    </w:rPr>
  </w:style>
  <w:style w:type="paragraph" w:styleId="CommentText">
    <w:name w:val="annotation text"/>
    <w:basedOn w:val="Normal"/>
    <w:link w:val="CommentTextChar"/>
    <w:uiPriority w:val="99"/>
    <w:semiHidden/>
    <w:unhideWhenUsed/>
    <w:rsid w:val="003D4EEB"/>
    <w:pPr>
      <w:spacing w:line="240" w:lineRule="auto"/>
    </w:pPr>
    <w:rPr>
      <w:sz w:val="20"/>
      <w:szCs w:val="20"/>
    </w:rPr>
  </w:style>
  <w:style w:type="character" w:customStyle="1" w:styleId="CommentTextChar">
    <w:name w:val="Comment Text Char"/>
    <w:link w:val="CommentText"/>
    <w:uiPriority w:val="99"/>
    <w:semiHidden/>
    <w:rsid w:val="003D4EEB"/>
    <w:rPr>
      <w:sz w:val="20"/>
      <w:szCs w:val="20"/>
    </w:rPr>
  </w:style>
  <w:style w:type="paragraph" w:styleId="CommentSubject">
    <w:name w:val="annotation subject"/>
    <w:basedOn w:val="CommentText"/>
    <w:next w:val="CommentText"/>
    <w:link w:val="CommentSubjectChar"/>
    <w:uiPriority w:val="99"/>
    <w:semiHidden/>
    <w:unhideWhenUsed/>
    <w:rsid w:val="003D4EEB"/>
    <w:rPr>
      <w:b/>
      <w:bCs/>
    </w:rPr>
  </w:style>
  <w:style w:type="character" w:customStyle="1" w:styleId="CommentSubjectChar">
    <w:name w:val="Comment Subject Char"/>
    <w:link w:val="CommentSubject"/>
    <w:uiPriority w:val="99"/>
    <w:semiHidden/>
    <w:rsid w:val="003D4EEB"/>
    <w:rPr>
      <w:b/>
      <w:bCs/>
      <w:sz w:val="20"/>
      <w:szCs w:val="20"/>
    </w:rPr>
  </w:style>
  <w:style w:type="character" w:styleId="Hyperlink">
    <w:name w:val="Hyperlink"/>
    <w:uiPriority w:val="99"/>
    <w:unhideWhenUsed/>
    <w:rsid w:val="00395697"/>
    <w:rPr>
      <w:color w:val="0563C1"/>
      <w:u w:val="single"/>
    </w:rPr>
  </w:style>
  <w:style w:type="paragraph" w:styleId="Revision">
    <w:name w:val="Revision"/>
    <w:hidden/>
    <w:uiPriority w:val="99"/>
    <w:semiHidden/>
    <w:rsid w:val="00A85F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shirerapecrisi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31A4-4B7A-4D42-8C0C-369A67EF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Links>
    <vt:vector size="6" baseType="variant">
      <vt:variant>
        <vt:i4>6881325</vt:i4>
      </vt:variant>
      <vt:variant>
        <vt:i4>0</vt:i4>
      </vt:variant>
      <vt:variant>
        <vt:i4>0</vt:i4>
      </vt:variant>
      <vt:variant>
        <vt:i4>5</vt:i4>
      </vt:variant>
      <vt:variant>
        <vt:lpwstr>http://www.thelowdown.info/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Toby</dc:creator>
  <cp:keywords/>
  <cp:lastModifiedBy>G Bliss</cp:lastModifiedBy>
  <cp:revision>2</cp:revision>
  <cp:lastPrinted>2019-09-19T13:48:00Z</cp:lastPrinted>
  <dcterms:created xsi:type="dcterms:W3CDTF">2019-11-07T18:41:00Z</dcterms:created>
  <dcterms:modified xsi:type="dcterms:W3CDTF">2019-11-07T18:41:00Z</dcterms:modified>
</cp:coreProperties>
</file>